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44" w:rsidRDefault="00C20544">
      <w:pPr>
        <w:autoSpaceDE w:val="0"/>
        <w:autoSpaceDN w:val="0"/>
        <w:adjustRightInd w:val="0"/>
        <w:spacing w:line="360" w:lineRule="auto"/>
        <w:jc w:val="center"/>
        <w:rPr>
          <w:b/>
          <w:bCs/>
          <w:kern w:val="0"/>
          <w:sz w:val="48"/>
          <w:szCs w:val="48"/>
        </w:rPr>
      </w:pPr>
    </w:p>
    <w:p w:rsidR="00C20544" w:rsidRDefault="00D326EE">
      <w:pPr>
        <w:spacing w:line="640" w:lineRule="exact"/>
        <w:rPr>
          <w:sz w:val="32"/>
          <w:szCs w:val="32"/>
        </w:rPr>
      </w:pPr>
      <w:r>
        <w:rPr>
          <w:rFonts w:hint="eastAsia"/>
          <w:b/>
          <w:sz w:val="32"/>
          <w:szCs w:val="32"/>
        </w:rPr>
        <w:t>项目名称：</w:t>
      </w:r>
      <w:r>
        <w:rPr>
          <w:sz w:val="32"/>
          <w:szCs w:val="32"/>
        </w:rPr>
        <w:t xml:space="preserve">  </w:t>
      </w:r>
      <w:r>
        <w:rPr>
          <w:rFonts w:hint="eastAsia"/>
          <w:sz w:val="32"/>
          <w:szCs w:val="32"/>
        </w:rPr>
        <w:t>平阳县养殖水域滩涂规划（</w:t>
      </w:r>
      <w:r>
        <w:rPr>
          <w:rFonts w:hint="eastAsia"/>
          <w:sz w:val="32"/>
          <w:szCs w:val="32"/>
        </w:rPr>
        <w:t>2017-</w:t>
      </w:r>
      <w:r>
        <w:rPr>
          <w:sz w:val="32"/>
          <w:szCs w:val="32"/>
        </w:rPr>
        <w:t>2030</w:t>
      </w:r>
      <w:r>
        <w:rPr>
          <w:rFonts w:hint="eastAsia"/>
          <w:sz w:val="32"/>
          <w:szCs w:val="32"/>
        </w:rPr>
        <w:t>）</w:t>
      </w:r>
    </w:p>
    <w:p w:rsidR="00C20544" w:rsidRDefault="00D326EE">
      <w:pPr>
        <w:spacing w:line="640" w:lineRule="exact"/>
        <w:rPr>
          <w:sz w:val="32"/>
          <w:szCs w:val="32"/>
        </w:rPr>
      </w:pPr>
      <w:r>
        <w:rPr>
          <w:rFonts w:hint="eastAsia"/>
          <w:b/>
          <w:sz w:val="32"/>
          <w:szCs w:val="32"/>
        </w:rPr>
        <w:t>编制单位：</w:t>
      </w:r>
      <w:r>
        <w:rPr>
          <w:b/>
          <w:sz w:val="32"/>
          <w:szCs w:val="32"/>
        </w:rPr>
        <w:t xml:space="preserve">  </w:t>
      </w:r>
      <w:r>
        <w:rPr>
          <w:rFonts w:hint="eastAsia"/>
          <w:sz w:val="32"/>
          <w:szCs w:val="32"/>
        </w:rPr>
        <w:t>平阳县海洋与渔业局</w:t>
      </w:r>
    </w:p>
    <w:p w:rsidR="00C20544" w:rsidRDefault="00D326EE">
      <w:pPr>
        <w:tabs>
          <w:tab w:val="left" w:pos="2880"/>
          <w:tab w:val="left" w:pos="3060"/>
        </w:tabs>
        <w:spacing w:line="640" w:lineRule="exact"/>
        <w:ind w:firstLineChars="600" w:firstLine="1920"/>
        <w:rPr>
          <w:sz w:val="32"/>
          <w:szCs w:val="32"/>
        </w:rPr>
      </w:pPr>
      <w:r>
        <w:rPr>
          <w:rFonts w:hint="eastAsia"/>
          <w:sz w:val="32"/>
          <w:szCs w:val="32"/>
        </w:rPr>
        <w:t>浙江省海洋水产研究所</w:t>
      </w:r>
    </w:p>
    <w:p w:rsidR="00C20544" w:rsidRDefault="00D326EE">
      <w:pPr>
        <w:spacing w:line="640" w:lineRule="exact"/>
        <w:ind w:right="640"/>
        <w:rPr>
          <w:sz w:val="32"/>
          <w:szCs w:val="32"/>
        </w:rPr>
      </w:pPr>
      <w:r>
        <w:rPr>
          <w:rFonts w:hint="eastAsia"/>
          <w:b/>
          <w:sz w:val="32"/>
          <w:szCs w:val="32"/>
        </w:rPr>
        <w:t>编制负责人：</w:t>
      </w:r>
      <w:proofErr w:type="gramStart"/>
      <w:r>
        <w:rPr>
          <w:rFonts w:hint="eastAsia"/>
          <w:sz w:val="32"/>
          <w:szCs w:val="32"/>
        </w:rPr>
        <w:t>詹</w:t>
      </w:r>
      <w:proofErr w:type="gramEnd"/>
      <w:r>
        <w:rPr>
          <w:sz w:val="32"/>
          <w:szCs w:val="32"/>
        </w:rPr>
        <w:t xml:space="preserve">  </w:t>
      </w:r>
      <w:proofErr w:type="gramStart"/>
      <w:r>
        <w:rPr>
          <w:rFonts w:hint="eastAsia"/>
          <w:sz w:val="32"/>
          <w:szCs w:val="32"/>
        </w:rPr>
        <w:t>炜</w:t>
      </w:r>
      <w:proofErr w:type="gramEnd"/>
      <w:r>
        <w:rPr>
          <w:sz w:val="32"/>
          <w:szCs w:val="32"/>
        </w:rPr>
        <w:t xml:space="preserve">  </w:t>
      </w:r>
      <w:r>
        <w:rPr>
          <w:rFonts w:hint="eastAsia"/>
          <w:sz w:val="32"/>
          <w:szCs w:val="32"/>
        </w:rPr>
        <w:t>高</w:t>
      </w:r>
      <w:r>
        <w:rPr>
          <w:sz w:val="32"/>
          <w:szCs w:val="32"/>
        </w:rPr>
        <w:t xml:space="preserve">  </w:t>
      </w:r>
      <w:r>
        <w:rPr>
          <w:rFonts w:hint="eastAsia"/>
          <w:sz w:val="32"/>
          <w:szCs w:val="32"/>
        </w:rPr>
        <w:t>工</w:t>
      </w:r>
    </w:p>
    <w:p w:rsidR="00C20544" w:rsidRDefault="00D326EE">
      <w:pPr>
        <w:spacing w:line="640" w:lineRule="exact"/>
        <w:ind w:right="641"/>
        <w:rPr>
          <w:sz w:val="32"/>
          <w:szCs w:val="32"/>
        </w:rPr>
      </w:pPr>
      <w:r>
        <w:rPr>
          <w:rFonts w:hint="eastAsia"/>
          <w:b/>
          <w:sz w:val="32"/>
          <w:szCs w:val="32"/>
        </w:rPr>
        <w:t>编制组成员：</w:t>
      </w:r>
      <w:proofErr w:type="gramStart"/>
      <w:r>
        <w:rPr>
          <w:rFonts w:hint="eastAsia"/>
          <w:sz w:val="32"/>
          <w:szCs w:val="32"/>
        </w:rPr>
        <w:t>詹</w:t>
      </w:r>
      <w:proofErr w:type="gramEnd"/>
      <w:r>
        <w:rPr>
          <w:sz w:val="32"/>
          <w:szCs w:val="32"/>
        </w:rPr>
        <w:t xml:space="preserve">  </w:t>
      </w:r>
      <w:proofErr w:type="gramStart"/>
      <w:r>
        <w:rPr>
          <w:rFonts w:hint="eastAsia"/>
          <w:sz w:val="32"/>
          <w:szCs w:val="32"/>
        </w:rPr>
        <w:t>炜</w:t>
      </w:r>
      <w:proofErr w:type="gramEnd"/>
      <w:r>
        <w:rPr>
          <w:sz w:val="32"/>
          <w:szCs w:val="32"/>
        </w:rPr>
        <w:t xml:space="preserve">  </w:t>
      </w:r>
      <w:r>
        <w:rPr>
          <w:rFonts w:hint="eastAsia"/>
          <w:sz w:val="32"/>
          <w:szCs w:val="32"/>
        </w:rPr>
        <w:t>高</w:t>
      </w:r>
      <w:r>
        <w:rPr>
          <w:sz w:val="32"/>
          <w:szCs w:val="32"/>
        </w:rPr>
        <w:t xml:space="preserve">  </w:t>
      </w:r>
      <w:r>
        <w:rPr>
          <w:rFonts w:hint="eastAsia"/>
          <w:sz w:val="32"/>
          <w:szCs w:val="32"/>
        </w:rPr>
        <w:t>工</w:t>
      </w:r>
    </w:p>
    <w:p w:rsidR="00C20544" w:rsidRDefault="00D326EE">
      <w:pPr>
        <w:spacing w:line="640" w:lineRule="exact"/>
        <w:ind w:right="641" w:firstLineChars="600" w:firstLine="1920"/>
        <w:rPr>
          <w:sz w:val="32"/>
          <w:szCs w:val="32"/>
        </w:rPr>
      </w:pPr>
      <w:proofErr w:type="gramStart"/>
      <w:r>
        <w:rPr>
          <w:rFonts w:hint="eastAsia"/>
          <w:sz w:val="32"/>
          <w:szCs w:val="32"/>
        </w:rPr>
        <w:t>伍德赢</w:t>
      </w:r>
      <w:proofErr w:type="gramEnd"/>
      <w:r>
        <w:rPr>
          <w:sz w:val="32"/>
          <w:szCs w:val="32"/>
        </w:rPr>
        <w:t xml:space="preserve">  </w:t>
      </w:r>
      <w:r>
        <w:rPr>
          <w:rFonts w:hint="eastAsia"/>
          <w:sz w:val="32"/>
          <w:szCs w:val="32"/>
        </w:rPr>
        <w:t>科</w:t>
      </w:r>
      <w:r>
        <w:rPr>
          <w:sz w:val="32"/>
          <w:szCs w:val="32"/>
        </w:rPr>
        <w:t xml:space="preserve">  </w:t>
      </w:r>
      <w:r>
        <w:rPr>
          <w:rFonts w:hint="eastAsia"/>
          <w:sz w:val="32"/>
          <w:szCs w:val="32"/>
        </w:rPr>
        <w:t>长</w:t>
      </w:r>
    </w:p>
    <w:p w:rsidR="00C20544" w:rsidRDefault="00D326EE">
      <w:pPr>
        <w:spacing w:line="640" w:lineRule="exact"/>
        <w:ind w:right="641" w:firstLineChars="600" w:firstLine="1920"/>
        <w:rPr>
          <w:sz w:val="32"/>
          <w:szCs w:val="32"/>
        </w:rPr>
      </w:pPr>
      <w:r>
        <w:rPr>
          <w:rFonts w:hint="eastAsia"/>
          <w:sz w:val="32"/>
          <w:szCs w:val="32"/>
        </w:rPr>
        <w:t>蔡西栗</w:t>
      </w:r>
      <w:r>
        <w:rPr>
          <w:sz w:val="32"/>
          <w:szCs w:val="32"/>
        </w:rPr>
        <w:t xml:space="preserve">  </w:t>
      </w:r>
      <w:r>
        <w:rPr>
          <w:rFonts w:hint="eastAsia"/>
          <w:sz w:val="32"/>
          <w:szCs w:val="32"/>
        </w:rPr>
        <w:t>副科长</w:t>
      </w:r>
    </w:p>
    <w:p w:rsidR="00C20544" w:rsidRDefault="00D326EE">
      <w:pPr>
        <w:spacing w:line="640" w:lineRule="exact"/>
        <w:ind w:right="641" w:firstLineChars="600" w:firstLine="1920"/>
        <w:rPr>
          <w:sz w:val="32"/>
          <w:szCs w:val="32"/>
        </w:rPr>
      </w:pPr>
      <w:r>
        <w:rPr>
          <w:rFonts w:hint="eastAsia"/>
          <w:sz w:val="32"/>
          <w:szCs w:val="32"/>
        </w:rPr>
        <w:t>陈睿毅</w:t>
      </w:r>
      <w:r>
        <w:rPr>
          <w:sz w:val="32"/>
          <w:szCs w:val="32"/>
        </w:rPr>
        <w:t xml:space="preserve">  </w:t>
      </w:r>
      <w:r>
        <w:rPr>
          <w:rFonts w:hint="eastAsia"/>
          <w:sz w:val="32"/>
          <w:szCs w:val="32"/>
        </w:rPr>
        <w:t>工程师</w:t>
      </w:r>
    </w:p>
    <w:p w:rsidR="00C20544" w:rsidRDefault="00D326EE">
      <w:pPr>
        <w:spacing w:line="640" w:lineRule="exact"/>
        <w:ind w:right="641" w:firstLineChars="600" w:firstLine="1920"/>
        <w:rPr>
          <w:sz w:val="32"/>
          <w:szCs w:val="32"/>
        </w:rPr>
      </w:pPr>
      <w:r>
        <w:rPr>
          <w:rFonts w:hint="eastAsia"/>
          <w:sz w:val="32"/>
          <w:szCs w:val="32"/>
        </w:rPr>
        <w:t>何</w:t>
      </w:r>
      <w:r>
        <w:rPr>
          <w:sz w:val="32"/>
          <w:szCs w:val="32"/>
        </w:rPr>
        <w:t xml:space="preserve">  </w:t>
      </w:r>
      <w:r>
        <w:rPr>
          <w:rFonts w:hint="eastAsia"/>
          <w:sz w:val="32"/>
          <w:szCs w:val="32"/>
        </w:rPr>
        <w:t>雪</w:t>
      </w:r>
      <w:r>
        <w:rPr>
          <w:sz w:val="32"/>
          <w:szCs w:val="32"/>
        </w:rPr>
        <w:t xml:space="preserve">  </w:t>
      </w:r>
      <w:r>
        <w:rPr>
          <w:rFonts w:hint="eastAsia"/>
          <w:sz w:val="32"/>
          <w:szCs w:val="32"/>
        </w:rPr>
        <w:t>工程师</w:t>
      </w:r>
    </w:p>
    <w:p w:rsidR="00C20544" w:rsidRDefault="00D326EE">
      <w:pPr>
        <w:spacing w:line="640" w:lineRule="exact"/>
        <w:ind w:right="641" w:firstLineChars="600" w:firstLine="1920"/>
        <w:rPr>
          <w:sz w:val="32"/>
          <w:szCs w:val="32"/>
        </w:rPr>
      </w:pPr>
      <w:proofErr w:type="gramStart"/>
      <w:r>
        <w:rPr>
          <w:rFonts w:hint="eastAsia"/>
          <w:sz w:val="32"/>
          <w:szCs w:val="32"/>
        </w:rPr>
        <w:t>王立改</w:t>
      </w:r>
      <w:proofErr w:type="gramEnd"/>
      <w:r>
        <w:rPr>
          <w:sz w:val="32"/>
          <w:szCs w:val="32"/>
        </w:rPr>
        <w:t xml:space="preserve">  </w:t>
      </w:r>
      <w:r>
        <w:rPr>
          <w:rFonts w:hint="eastAsia"/>
          <w:sz w:val="32"/>
          <w:szCs w:val="32"/>
        </w:rPr>
        <w:t>博</w:t>
      </w:r>
      <w:r>
        <w:rPr>
          <w:sz w:val="32"/>
          <w:szCs w:val="32"/>
        </w:rPr>
        <w:t xml:space="preserve">  </w:t>
      </w:r>
      <w:r>
        <w:rPr>
          <w:rFonts w:hint="eastAsia"/>
          <w:sz w:val="32"/>
          <w:szCs w:val="32"/>
        </w:rPr>
        <w:t>士</w:t>
      </w:r>
    </w:p>
    <w:p w:rsidR="00C20544" w:rsidRDefault="00D326EE">
      <w:pPr>
        <w:spacing w:line="640" w:lineRule="exact"/>
        <w:rPr>
          <w:sz w:val="32"/>
          <w:szCs w:val="32"/>
        </w:rPr>
      </w:pPr>
      <w:r>
        <w:rPr>
          <w:rFonts w:hint="eastAsia"/>
          <w:b/>
          <w:sz w:val="32"/>
          <w:szCs w:val="32"/>
        </w:rPr>
        <w:t>审</w:t>
      </w:r>
      <w:r>
        <w:rPr>
          <w:b/>
          <w:sz w:val="32"/>
          <w:szCs w:val="32"/>
        </w:rPr>
        <w:t xml:space="preserve">      </w:t>
      </w:r>
      <w:r>
        <w:rPr>
          <w:rFonts w:hint="eastAsia"/>
          <w:b/>
          <w:sz w:val="32"/>
          <w:szCs w:val="32"/>
        </w:rPr>
        <w:t>定：</w:t>
      </w:r>
      <w:r>
        <w:rPr>
          <w:rFonts w:hint="eastAsia"/>
          <w:sz w:val="32"/>
          <w:szCs w:val="32"/>
        </w:rPr>
        <w:t>楼</w:t>
      </w:r>
      <w:r>
        <w:rPr>
          <w:sz w:val="32"/>
          <w:szCs w:val="32"/>
        </w:rPr>
        <w:t xml:space="preserve">  </w:t>
      </w:r>
      <w:r>
        <w:rPr>
          <w:rFonts w:hint="eastAsia"/>
          <w:sz w:val="32"/>
          <w:szCs w:val="32"/>
        </w:rPr>
        <w:t>宝</w:t>
      </w:r>
      <w:r>
        <w:rPr>
          <w:sz w:val="32"/>
          <w:szCs w:val="32"/>
        </w:rPr>
        <w:t xml:space="preserve">  </w:t>
      </w:r>
      <w:r>
        <w:rPr>
          <w:rFonts w:hint="eastAsia"/>
          <w:sz w:val="32"/>
          <w:szCs w:val="32"/>
        </w:rPr>
        <w:t>研究员</w:t>
      </w:r>
    </w:p>
    <w:p w:rsidR="00C20544" w:rsidRDefault="00D326EE">
      <w:pPr>
        <w:spacing w:line="640" w:lineRule="exact"/>
        <w:ind w:firstLineChars="600" w:firstLine="1920"/>
        <w:rPr>
          <w:sz w:val="32"/>
          <w:szCs w:val="32"/>
        </w:rPr>
      </w:pPr>
      <w:r>
        <w:rPr>
          <w:rFonts w:hint="eastAsia"/>
          <w:sz w:val="32"/>
          <w:szCs w:val="32"/>
        </w:rPr>
        <w:t>陈</w:t>
      </w:r>
      <w:r>
        <w:rPr>
          <w:sz w:val="32"/>
          <w:szCs w:val="32"/>
        </w:rPr>
        <w:t xml:space="preserve">  </w:t>
      </w:r>
      <w:r>
        <w:rPr>
          <w:rFonts w:hint="eastAsia"/>
          <w:sz w:val="32"/>
          <w:szCs w:val="32"/>
        </w:rPr>
        <w:t>舜</w:t>
      </w:r>
      <w:r>
        <w:rPr>
          <w:sz w:val="32"/>
          <w:szCs w:val="32"/>
        </w:rPr>
        <w:t xml:space="preserve">  </w:t>
      </w:r>
      <w:r>
        <w:rPr>
          <w:rFonts w:hint="eastAsia"/>
          <w:sz w:val="32"/>
          <w:szCs w:val="32"/>
        </w:rPr>
        <w:t>总</w:t>
      </w:r>
      <w:r>
        <w:rPr>
          <w:sz w:val="32"/>
          <w:szCs w:val="32"/>
        </w:rPr>
        <w:t xml:space="preserve">  </w:t>
      </w:r>
      <w:r>
        <w:rPr>
          <w:rFonts w:hint="eastAsia"/>
          <w:sz w:val="32"/>
          <w:szCs w:val="32"/>
        </w:rPr>
        <w:t>工</w:t>
      </w:r>
    </w:p>
    <w:p w:rsidR="00C20544" w:rsidRDefault="00C20544">
      <w:pPr>
        <w:spacing w:line="640" w:lineRule="exact"/>
        <w:rPr>
          <w:b/>
          <w:bCs/>
          <w:kern w:val="0"/>
          <w:sz w:val="32"/>
          <w:szCs w:val="32"/>
        </w:rPr>
        <w:sectPr w:rsidR="00C20544">
          <w:headerReference w:type="even" r:id="rId7"/>
          <w:headerReference w:type="default" r:id="rId8"/>
          <w:headerReference w:type="first" r:id="rId9"/>
          <w:footerReference w:type="first" r:id="rId10"/>
          <w:pgSz w:w="11906" w:h="16838"/>
          <w:pgMar w:top="1440" w:right="1800" w:bottom="1440" w:left="1800" w:header="851" w:footer="992" w:gutter="0"/>
          <w:pgNumType w:start="0"/>
          <w:cols w:space="425"/>
          <w:titlePg/>
          <w:docGrid w:type="lines" w:linePitch="312"/>
        </w:sectPr>
      </w:pPr>
    </w:p>
    <w:p w:rsidR="00C20544" w:rsidRDefault="00C20544">
      <w:pPr>
        <w:spacing w:line="360" w:lineRule="auto"/>
        <w:jc w:val="center"/>
        <w:rPr>
          <w:rFonts w:eastAsia="楷体_GB2312"/>
          <w:b/>
          <w:bCs/>
          <w:sz w:val="32"/>
          <w:szCs w:val="32"/>
        </w:rPr>
      </w:pPr>
    </w:p>
    <w:p w:rsidR="00C20544" w:rsidRDefault="00C20544">
      <w:pPr>
        <w:spacing w:line="360" w:lineRule="auto"/>
        <w:jc w:val="center"/>
        <w:rPr>
          <w:rFonts w:eastAsia="楷体_GB2312"/>
          <w:b/>
          <w:bCs/>
          <w:sz w:val="32"/>
          <w:szCs w:val="32"/>
        </w:rPr>
      </w:pPr>
    </w:p>
    <w:p w:rsidR="00C20544" w:rsidRDefault="00C20544">
      <w:pPr>
        <w:spacing w:line="360" w:lineRule="auto"/>
        <w:jc w:val="center"/>
        <w:rPr>
          <w:rFonts w:eastAsia="楷体_GB2312"/>
          <w:b/>
          <w:bCs/>
          <w:sz w:val="32"/>
          <w:szCs w:val="32"/>
        </w:rPr>
      </w:pPr>
    </w:p>
    <w:p w:rsidR="00C20544" w:rsidRDefault="00C20544">
      <w:pPr>
        <w:spacing w:line="360" w:lineRule="auto"/>
        <w:jc w:val="center"/>
        <w:rPr>
          <w:rFonts w:eastAsia="楷体_GB2312"/>
          <w:b/>
          <w:bCs/>
          <w:sz w:val="32"/>
          <w:szCs w:val="32"/>
        </w:rPr>
      </w:pPr>
    </w:p>
    <w:p w:rsidR="00C20544" w:rsidRDefault="00C20544">
      <w:pPr>
        <w:spacing w:line="360" w:lineRule="auto"/>
        <w:jc w:val="center"/>
        <w:rPr>
          <w:rFonts w:eastAsia="楷体_GB2312"/>
          <w:b/>
          <w:bCs/>
          <w:sz w:val="32"/>
          <w:szCs w:val="32"/>
        </w:rPr>
      </w:pPr>
    </w:p>
    <w:p w:rsidR="00C20544" w:rsidRDefault="00C20544">
      <w:pPr>
        <w:spacing w:line="360" w:lineRule="auto"/>
        <w:jc w:val="center"/>
        <w:rPr>
          <w:rFonts w:eastAsia="楷体_GB2312"/>
          <w:b/>
          <w:bCs/>
          <w:sz w:val="32"/>
          <w:szCs w:val="32"/>
        </w:rPr>
      </w:pPr>
    </w:p>
    <w:p w:rsidR="00C20544" w:rsidRDefault="00C20544">
      <w:pPr>
        <w:spacing w:line="360" w:lineRule="auto"/>
        <w:jc w:val="center"/>
        <w:rPr>
          <w:rFonts w:eastAsia="楷体_GB2312"/>
          <w:b/>
          <w:bCs/>
          <w:sz w:val="32"/>
          <w:szCs w:val="32"/>
        </w:rPr>
      </w:pPr>
    </w:p>
    <w:p w:rsidR="00C20544" w:rsidRDefault="00C20544">
      <w:pPr>
        <w:spacing w:line="360" w:lineRule="auto"/>
        <w:jc w:val="center"/>
        <w:rPr>
          <w:rFonts w:eastAsia="楷体_GB2312"/>
          <w:b/>
          <w:bCs/>
          <w:sz w:val="32"/>
          <w:szCs w:val="32"/>
        </w:rPr>
      </w:pPr>
    </w:p>
    <w:p w:rsidR="00C20544" w:rsidRDefault="00C20544">
      <w:pPr>
        <w:spacing w:line="360" w:lineRule="auto"/>
        <w:jc w:val="center"/>
        <w:rPr>
          <w:rFonts w:eastAsia="楷体_GB2312"/>
          <w:b/>
          <w:bCs/>
          <w:sz w:val="32"/>
          <w:szCs w:val="32"/>
        </w:rPr>
      </w:pPr>
    </w:p>
    <w:p w:rsidR="00C20544" w:rsidRDefault="00C20544">
      <w:pPr>
        <w:spacing w:line="360" w:lineRule="auto"/>
        <w:jc w:val="center"/>
        <w:rPr>
          <w:rFonts w:eastAsia="楷体_GB2312"/>
          <w:b/>
          <w:bCs/>
          <w:sz w:val="32"/>
          <w:szCs w:val="32"/>
        </w:rPr>
      </w:pPr>
    </w:p>
    <w:p w:rsidR="00C20544" w:rsidRDefault="00C20544">
      <w:pPr>
        <w:spacing w:line="360" w:lineRule="auto"/>
        <w:jc w:val="center"/>
        <w:rPr>
          <w:rFonts w:eastAsia="楷体_GB2312"/>
          <w:b/>
          <w:bCs/>
          <w:sz w:val="32"/>
          <w:szCs w:val="32"/>
        </w:rPr>
      </w:pPr>
    </w:p>
    <w:p w:rsidR="00C20544" w:rsidRDefault="00C20544">
      <w:pPr>
        <w:spacing w:line="360" w:lineRule="auto"/>
        <w:jc w:val="center"/>
        <w:rPr>
          <w:rFonts w:eastAsia="楷体_GB2312"/>
          <w:b/>
          <w:bCs/>
          <w:sz w:val="32"/>
          <w:szCs w:val="32"/>
        </w:rPr>
      </w:pPr>
    </w:p>
    <w:p w:rsidR="00C20544" w:rsidRDefault="00C20544">
      <w:pPr>
        <w:spacing w:line="360" w:lineRule="auto"/>
        <w:jc w:val="center"/>
        <w:rPr>
          <w:rFonts w:eastAsia="楷体_GB2312"/>
          <w:b/>
          <w:bCs/>
          <w:sz w:val="32"/>
          <w:szCs w:val="32"/>
        </w:rPr>
      </w:pPr>
    </w:p>
    <w:p w:rsidR="00C20544" w:rsidRDefault="00C20544">
      <w:pPr>
        <w:spacing w:line="360" w:lineRule="auto"/>
        <w:jc w:val="center"/>
        <w:rPr>
          <w:rFonts w:eastAsia="楷体_GB2312"/>
          <w:b/>
          <w:bCs/>
          <w:sz w:val="32"/>
          <w:szCs w:val="32"/>
        </w:rPr>
      </w:pPr>
    </w:p>
    <w:p w:rsidR="00C20544" w:rsidRDefault="00C20544">
      <w:pPr>
        <w:spacing w:line="360" w:lineRule="auto"/>
        <w:jc w:val="center"/>
        <w:rPr>
          <w:rFonts w:eastAsia="楷体_GB2312"/>
          <w:b/>
          <w:bCs/>
          <w:sz w:val="32"/>
          <w:szCs w:val="32"/>
        </w:rPr>
      </w:pPr>
    </w:p>
    <w:p w:rsidR="00C20544" w:rsidRDefault="00C20544">
      <w:pPr>
        <w:spacing w:line="360" w:lineRule="auto"/>
        <w:jc w:val="center"/>
        <w:rPr>
          <w:rFonts w:eastAsia="楷体_GB2312"/>
          <w:b/>
          <w:bCs/>
          <w:sz w:val="32"/>
          <w:szCs w:val="32"/>
        </w:rPr>
      </w:pPr>
    </w:p>
    <w:p w:rsidR="00C20544" w:rsidRDefault="00C20544">
      <w:pPr>
        <w:spacing w:line="360" w:lineRule="auto"/>
        <w:jc w:val="center"/>
        <w:rPr>
          <w:rFonts w:eastAsia="楷体_GB2312"/>
          <w:b/>
          <w:bCs/>
          <w:sz w:val="32"/>
          <w:szCs w:val="32"/>
        </w:rPr>
      </w:pPr>
    </w:p>
    <w:p w:rsidR="00C20544" w:rsidRDefault="00C20544">
      <w:pPr>
        <w:spacing w:line="360" w:lineRule="auto"/>
        <w:jc w:val="center"/>
        <w:rPr>
          <w:rFonts w:eastAsia="楷体_GB2312"/>
          <w:b/>
          <w:bCs/>
          <w:sz w:val="32"/>
          <w:szCs w:val="32"/>
        </w:rPr>
      </w:pPr>
    </w:p>
    <w:p w:rsidR="00C20544" w:rsidRDefault="00C20544">
      <w:pPr>
        <w:spacing w:line="360" w:lineRule="auto"/>
        <w:jc w:val="center"/>
        <w:rPr>
          <w:rFonts w:eastAsia="楷体_GB2312"/>
          <w:b/>
          <w:bCs/>
          <w:sz w:val="32"/>
          <w:szCs w:val="32"/>
        </w:rPr>
      </w:pPr>
    </w:p>
    <w:p w:rsidR="00C20544" w:rsidRDefault="00C20544">
      <w:pPr>
        <w:spacing w:line="360" w:lineRule="auto"/>
        <w:jc w:val="center"/>
        <w:rPr>
          <w:rFonts w:eastAsia="楷体_GB2312"/>
          <w:b/>
          <w:bCs/>
          <w:sz w:val="32"/>
          <w:szCs w:val="32"/>
        </w:rPr>
      </w:pPr>
    </w:p>
    <w:p w:rsidR="00C20544" w:rsidRDefault="00C20544">
      <w:pPr>
        <w:spacing w:line="360" w:lineRule="auto"/>
        <w:jc w:val="center"/>
        <w:rPr>
          <w:rFonts w:eastAsia="楷体_GB2312"/>
          <w:b/>
          <w:bCs/>
          <w:sz w:val="32"/>
          <w:szCs w:val="32"/>
        </w:rPr>
      </w:pPr>
    </w:p>
    <w:p w:rsidR="00C20544" w:rsidRDefault="00D326EE">
      <w:pPr>
        <w:spacing w:line="360" w:lineRule="auto"/>
        <w:jc w:val="center"/>
        <w:rPr>
          <w:rFonts w:eastAsia="方正大标宋简体"/>
          <w:bCs/>
          <w:sz w:val="44"/>
          <w:szCs w:val="44"/>
        </w:rPr>
      </w:pPr>
      <w:r>
        <w:rPr>
          <w:rFonts w:eastAsia="方正大标宋简体" w:hint="eastAsia"/>
          <w:bCs/>
          <w:sz w:val="44"/>
          <w:szCs w:val="44"/>
        </w:rPr>
        <w:lastRenderedPageBreak/>
        <w:t>前</w:t>
      </w:r>
      <w:r>
        <w:rPr>
          <w:rFonts w:eastAsia="方正大标宋简体"/>
          <w:bCs/>
          <w:sz w:val="44"/>
          <w:szCs w:val="44"/>
        </w:rPr>
        <w:t xml:space="preserve">  </w:t>
      </w:r>
      <w:r>
        <w:rPr>
          <w:rFonts w:eastAsia="方正大标宋简体" w:hint="eastAsia"/>
          <w:bCs/>
          <w:sz w:val="44"/>
          <w:szCs w:val="44"/>
        </w:rPr>
        <w:t>言</w:t>
      </w:r>
    </w:p>
    <w:p w:rsidR="00C20544" w:rsidRDefault="00C20544">
      <w:pPr>
        <w:spacing w:line="360" w:lineRule="auto"/>
        <w:jc w:val="center"/>
        <w:rPr>
          <w:rFonts w:eastAsia="楷体_GB2312"/>
          <w:sz w:val="28"/>
          <w:szCs w:val="28"/>
        </w:rPr>
      </w:pPr>
    </w:p>
    <w:p w:rsidR="00C20544" w:rsidRDefault="00D326EE">
      <w:pPr>
        <w:spacing w:line="360" w:lineRule="auto"/>
        <w:ind w:firstLineChars="200" w:firstLine="640"/>
        <w:rPr>
          <w:rFonts w:eastAsia="仿宋_GB2312"/>
          <w:sz w:val="32"/>
          <w:szCs w:val="32"/>
        </w:rPr>
      </w:pPr>
      <w:r>
        <w:rPr>
          <w:rFonts w:eastAsia="仿宋_GB2312" w:hint="eastAsia"/>
          <w:sz w:val="32"/>
          <w:szCs w:val="32"/>
        </w:rPr>
        <w:t>平阳县是浙南海洋渔业大县，渔业资源丰富，水产养殖历史悠久，改革开放尤其是十一届三中全会以来，水产养殖业在提高人民生活水平、调整农业生产结构、促进全县国民经济和社会发展中作出了巨大贡献。但是，随着社会经济和临港工业的发展，以及自然环境的变迁和客观形势的变化，对水域滩涂养殖的开发利用提出了新的要求；同时，在开发利用水域滩涂、发展水产养殖业的过程中，由于缺乏有效的规划和协调机制，造成不同行业之间矛盾迭出，许多优势资源无法得到最佳发挥和利用。因此，全面科学地对水域滩涂养殖的开发利用进行规划已势在必行。</w:t>
      </w:r>
    </w:p>
    <w:p w:rsidR="00C20544" w:rsidRDefault="00D326EE">
      <w:pPr>
        <w:spacing w:line="360" w:lineRule="auto"/>
        <w:ind w:firstLineChars="200" w:firstLine="640"/>
        <w:rPr>
          <w:rFonts w:eastAsia="仿宋_GB2312"/>
          <w:sz w:val="32"/>
          <w:szCs w:val="32"/>
        </w:rPr>
      </w:pPr>
      <w:r>
        <w:rPr>
          <w:rFonts w:eastAsia="仿宋_GB2312" w:hint="eastAsia"/>
          <w:sz w:val="32"/>
          <w:szCs w:val="32"/>
        </w:rPr>
        <w:t>《平阳县养殖</w:t>
      </w:r>
      <w:r>
        <w:rPr>
          <w:rFonts w:eastAsia="仿宋_GB2312" w:hint="eastAsia"/>
          <w:sz w:val="32"/>
          <w:szCs w:val="32"/>
        </w:rPr>
        <w:t>水域滩涂规划（</w:t>
      </w:r>
      <w:r>
        <w:rPr>
          <w:rFonts w:eastAsia="仿宋_GB2312"/>
          <w:sz w:val="32"/>
          <w:szCs w:val="32"/>
        </w:rPr>
        <w:t>2017-2030</w:t>
      </w:r>
      <w:r>
        <w:rPr>
          <w:rFonts w:eastAsia="仿宋_GB2312" w:hint="eastAsia"/>
          <w:sz w:val="32"/>
          <w:szCs w:val="32"/>
        </w:rPr>
        <w:t>）》</w:t>
      </w:r>
      <w:r>
        <w:rPr>
          <w:rFonts w:eastAsia="仿宋_GB2312"/>
          <w:sz w:val="32"/>
          <w:szCs w:val="32"/>
        </w:rPr>
        <w:t>(</w:t>
      </w:r>
      <w:r>
        <w:rPr>
          <w:rFonts w:eastAsia="仿宋_GB2312" w:hint="eastAsia"/>
          <w:sz w:val="32"/>
          <w:szCs w:val="32"/>
        </w:rPr>
        <w:t>以下简称《规划》</w:t>
      </w:r>
      <w:r>
        <w:rPr>
          <w:rFonts w:eastAsia="仿宋_GB2312"/>
          <w:sz w:val="32"/>
          <w:szCs w:val="32"/>
        </w:rPr>
        <w:t>)</w:t>
      </w:r>
      <w:r>
        <w:rPr>
          <w:rFonts w:eastAsia="仿宋_GB2312" w:hint="eastAsia"/>
          <w:sz w:val="32"/>
          <w:szCs w:val="32"/>
        </w:rPr>
        <w:t>是根据农业部有关文件和省、县渔业主管部门要求，按照平阳县委、县政府的部署，由县海洋与渔业局和浙江省海洋水产研究所的有关人员组成规划编制小组，在经过多次调研、分析、专题研究以及反复征求有关部门及乡镇的意见后，形成《规划》文本。编制组在认真分析平阳县水域滩涂自然条件和生物资源状况、水产养殖历史沿革和发展现状以及社会经济和科技发展的基础上，结合最近收集的大量资料和数据，通过综合研究，对平阳县的水域滩涂进行了禁养区、限养区和养殖区的“三</w:t>
      </w:r>
      <w:r>
        <w:rPr>
          <w:rFonts w:eastAsia="仿宋_GB2312" w:hint="eastAsia"/>
          <w:sz w:val="32"/>
          <w:szCs w:val="32"/>
        </w:rPr>
        <w:lastRenderedPageBreak/>
        <w:t>区”划分，建立对应管控措</w:t>
      </w:r>
      <w:r>
        <w:rPr>
          <w:rFonts w:eastAsia="仿宋_GB2312" w:hint="eastAsia"/>
          <w:sz w:val="32"/>
          <w:szCs w:val="32"/>
        </w:rPr>
        <w:t>施，设定发展底线，稳定基本养殖面积。《规划》的编制，对于认真贯彻《中华人民共和国渔业法》，进一步完善和推进以养殖使用证为核心的水产养殖业管理制度，合理开发和利用水域滩涂资源，提高水域滩涂养殖资源的利用率，保护渔业水域生态环境，提升水产品质量安全，维护养殖生产者合法权益，提高平阳县水产品市场竞争力，促进水产养殖业可持续健康发展，具有重要的指导意义。</w:t>
      </w:r>
    </w:p>
    <w:p w:rsidR="00C20544" w:rsidRDefault="00D326EE">
      <w:pPr>
        <w:spacing w:line="360" w:lineRule="auto"/>
        <w:ind w:firstLineChars="200" w:firstLine="640"/>
        <w:rPr>
          <w:rFonts w:eastAsia="仿宋_GB2312"/>
          <w:sz w:val="32"/>
          <w:szCs w:val="32"/>
        </w:rPr>
      </w:pPr>
      <w:r>
        <w:rPr>
          <w:rFonts w:eastAsia="仿宋_GB2312" w:hint="eastAsia"/>
          <w:sz w:val="32"/>
          <w:szCs w:val="32"/>
        </w:rPr>
        <w:t>本规划期限为</w:t>
      </w:r>
      <w:r>
        <w:rPr>
          <w:rFonts w:eastAsia="仿宋_GB2312"/>
          <w:sz w:val="32"/>
          <w:szCs w:val="32"/>
        </w:rPr>
        <w:t>2017-2030</w:t>
      </w:r>
      <w:r>
        <w:rPr>
          <w:rFonts w:eastAsia="仿宋_GB2312" w:hint="eastAsia"/>
          <w:sz w:val="32"/>
          <w:szCs w:val="32"/>
        </w:rPr>
        <w:t>年，规划的基准年为</w:t>
      </w:r>
      <w:r>
        <w:rPr>
          <w:rFonts w:eastAsia="仿宋_GB2312"/>
          <w:sz w:val="32"/>
          <w:szCs w:val="32"/>
        </w:rPr>
        <w:t>2016</w:t>
      </w:r>
      <w:r>
        <w:rPr>
          <w:rFonts w:eastAsia="仿宋_GB2312" w:hint="eastAsia"/>
          <w:sz w:val="32"/>
          <w:szCs w:val="32"/>
        </w:rPr>
        <w:t>年，规划范围为平阳县行政管辖范围内的水域滩涂。</w:t>
      </w:r>
    </w:p>
    <w:p w:rsidR="00C20544" w:rsidRDefault="00D326EE">
      <w:pPr>
        <w:spacing w:line="360" w:lineRule="auto"/>
        <w:ind w:firstLineChars="200" w:firstLine="640"/>
        <w:rPr>
          <w:rFonts w:eastAsia="仿宋_GB2312"/>
          <w:sz w:val="32"/>
          <w:szCs w:val="32"/>
        </w:rPr>
      </w:pPr>
      <w:r>
        <w:rPr>
          <w:rFonts w:eastAsia="仿宋_GB2312" w:hint="eastAsia"/>
          <w:sz w:val="32"/>
          <w:szCs w:val="32"/>
        </w:rPr>
        <w:t>养殖规划的编制是一项涉及面广、技术性强的工作。限于编者的水</w:t>
      </w:r>
      <w:r>
        <w:rPr>
          <w:rFonts w:eastAsia="仿宋_GB2312" w:hint="eastAsia"/>
          <w:sz w:val="32"/>
          <w:szCs w:val="32"/>
        </w:rPr>
        <w:t>平，在《规划》编制过程中难免存在不足之处，敬请各位专家、领导和有关部门批评指正。</w:t>
      </w:r>
    </w:p>
    <w:p w:rsidR="00C20544" w:rsidRDefault="00D326EE">
      <w:pPr>
        <w:spacing w:line="360" w:lineRule="auto"/>
        <w:ind w:firstLineChars="200" w:firstLine="640"/>
        <w:rPr>
          <w:rFonts w:eastAsia="仿宋_GB2312"/>
          <w:sz w:val="32"/>
          <w:szCs w:val="32"/>
        </w:rPr>
      </w:pPr>
      <w:r>
        <w:rPr>
          <w:rFonts w:eastAsia="仿宋_GB2312" w:hint="eastAsia"/>
          <w:sz w:val="32"/>
          <w:szCs w:val="32"/>
        </w:rPr>
        <w:t>在《规划》编制过程中，承蒙浙江省海洋与渔业局、温州市海洋与渔业局以及相关单位部门的大力支持与指导，同时也得到了有关镇（乡）、村等基层单位的大力协助并提供宝贵资料与建议，在此一并致谢！</w:t>
      </w:r>
    </w:p>
    <w:p w:rsidR="00C20544" w:rsidRDefault="00C20544">
      <w:pPr>
        <w:spacing w:line="360" w:lineRule="auto"/>
        <w:ind w:firstLineChars="200" w:firstLine="640"/>
        <w:rPr>
          <w:rFonts w:eastAsia="仿宋_GB2312"/>
          <w:sz w:val="32"/>
          <w:szCs w:val="32"/>
        </w:rPr>
      </w:pPr>
    </w:p>
    <w:p w:rsidR="00C20544" w:rsidRDefault="00C20544">
      <w:pPr>
        <w:spacing w:line="360" w:lineRule="auto"/>
        <w:ind w:firstLineChars="200" w:firstLine="640"/>
        <w:jc w:val="right"/>
        <w:rPr>
          <w:rFonts w:eastAsia="仿宋_GB2312"/>
          <w:sz w:val="32"/>
          <w:szCs w:val="32"/>
        </w:rPr>
      </w:pPr>
    </w:p>
    <w:p w:rsidR="00C20544" w:rsidRDefault="00D326EE">
      <w:pPr>
        <w:spacing w:line="360" w:lineRule="auto"/>
        <w:ind w:firstLineChars="200" w:firstLine="640"/>
        <w:jc w:val="right"/>
        <w:rPr>
          <w:rFonts w:eastAsia="仿宋_GB2312"/>
          <w:sz w:val="32"/>
          <w:szCs w:val="32"/>
        </w:rPr>
      </w:pPr>
      <w:r>
        <w:rPr>
          <w:rFonts w:eastAsia="仿宋_GB2312" w:hint="eastAsia"/>
          <w:sz w:val="32"/>
          <w:szCs w:val="32"/>
        </w:rPr>
        <w:t>平阳县养殖水域滩涂规划编制组</w:t>
      </w:r>
    </w:p>
    <w:p w:rsidR="00C20544" w:rsidRDefault="00D326EE">
      <w:pPr>
        <w:spacing w:line="360" w:lineRule="auto"/>
        <w:ind w:firstLineChars="1700" w:firstLine="5440"/>
        <w:jc w:val="left"/>
        <w:rPr>
          <w:rFonts w:eastAsia="仿宋_GB2312"/>
          <w:sz w:val="32"/>
          <w:szCs w:val="32"/>
        </w:rPr>
      </w:pPr>
      <w:r>
        <w:rPr>
          <w:rFonts w:eastAsia="仿宋_GB2312"/>
          <w:sz w:val="32"/>
          <w:szCs w:val="32"/>
        </w:rPr>
        <w:t>2017</w:t>
      </w:r>
      <w:r>
        <w:rPr>
          <w:rFonts w:eastAsia="仿宋_GB2312" w:hint="eastAsia"/>
          <w:sz w:val="32"/>
          <w:szCs w:val="32"/>
        </w:rPr>
        <w:t>年</w:t>
      </w:r>
      <w:r>
        <w:rPr>
          <w:rFonts w:eastAsia="仿宋_GB2312"/>
          <w:sz w:val="32"/>
          <w:szCs w:val="32"/>
        </w:rPr>
        <w:t>12</w:t>
      </w:r>
      <w:r>
        <w:rPr>
          <w:rFonts w:eastAsia="仿宋_GB2312" w:hint="eastAsia"/>
          <w:sz w:val="32"/>
          <w:szCs w:val="32"/>
        </w:rPr>
        <w:t>月</w:t>
      </w:r>
    </w:p>
    <w:p w:rsidR="00C20544" w:rsidRDefault="00C20544">
      <w:pPr>
        <w:jc w:val="right"/>
        <w:rPr>
          <w:rFonts w:eastAsia="仿宋_GB2312"/>
          <w:b/>
          <w:bCs/>
          <w:kern w:val="0"/>
          <w:sz w:val="32"/>
          <w:szCs w:val="32"/>
        </w:rPr>
      </w:pPr>
    </w:p>
    <w:p w:rsidR="00C20544" w:rsidRDefault="00C20544">
      <w:pPr>
        <w:rPr>
          <w:lang w:val="zh-CN"/>
        </w:rPr>
        <w:sectPr w:rsidR="00C20544">
          <w:pgSz w:w="11906" w:h="16838"/>
          <w:pgMar w:top="1701" w:right="1701" w:bottom="1701" w:left="1701" w:header="851" w:footer="992" w:gutter="0"/>
          <w:pgNumType w:start="0"/>
          <w:cols w:space="425"/>
          <w:titlePg/>
          <w:docGrid w:type="lines" w:linePitch="312"/>
        </w:sectPr>
      </w:pPr>
    </w:p>
    <w:p w:rsidR="00C20544" w:rsidRDefault="00D326EE">
      <w:pPr>
        <w:spacing w:line="520" w:lineRule="exact"/>
        <w:jc w:val="center"/>
        <w:rPr>
          <w:rFonts w:eastAsia="方正大标宋简体"/>
          <w:sz w:val="44"/>
          <w:szCs w:val="44"/>
        </w:rPr>
      </w:pPr>
      <w:r>
        <w:rPr>
          <w:rFonts w:eastAsia="方正大标宋简体" w:hint="eastAsia"/>
          <w:sz w:val="44"/>
          <w:szCs w:val="44"/>
          <w:lang w:val="zh-CN"/>
        </w:rPr>
        <w:lastRenderedPageBreak/>
        <w:t>目</w:t>
      </w:r>
      <w:r>
        <w:rPr>
          <w:rFonts w:eastAsia="方正大标宋简体"/>
          <w:sz w:val="44"/>
          <w:szCs w:val="44"/>
          <w:lang w:val="zh-CN"/>
        </w:rPr>
        <w:t xml:space="preserve">   </w:t>
      </w:r>
      <w:r>
        <w:rPr>
          <w:rFonts w:eastAsia="方正大标宋简体" w:hint="eastAsia"/>
          <w:sz w:val="44"/>
          <w:szCs w:val="44"/>
          <w:lang w:val="zh-CN"/>
        </w:rPr>
        <w:t>录</w:t>
      </w:r>
    </w:p>
    <w:p w:rsidR="00C20544" w:rsidRDefault="00C20544">
      <w:pPr>
        <w:pStyle w:val="12"/>
        <w:tabs>
          <w:tab w:val="right" w:leader="dot" w:pos="8296"/>
        </w:tabs>
        <w:spacing w:line="500" w:lineRule="exact"/>
        <w:rPr>
          <w:rFonts w:ascii="Times New Roman" w:hAnsi="Times New Roman"/>
          <w:sz w:val="28"/>
          <w:szCs w:val="28"/>
        </w:rPr>
      </w:pPr>
    </w:p>
    <w:p w:rsidR="00C20544" w:rsidRDefault="00D326EE">
      <w:pPr>
        <w:pStyle w:val="12"/>
        <w:tabs>
          <w:tab w:val="right" w:leader="dot" w:pos="8494"/>
        </w:tabs>
        <w:rPr>
          <w:rFonts w:ascii="宋体"/>
          <w:kern w:val="2"/>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hyperlink w:anchor="_Toc503189545" w:history="1">
        <w:r>
          <w:rPr>
            <w:rStyle w:val="af1"/>
            <w:rFonts w:ascii="宋体" w:hAnsi="宋体" w:hint="eastAsia"/>
            <w:color w:val="auto"/>
            <w:sz w:val="28"/>
            <w:szCs w:val="28"/>
          </w:rPr>
          <w:t>第一章</w:t>
        </w:r>
        <w:r>
          <w:rPr>
            <w:rStyle w:val="af1"/>
            <w:rFonts w:ascii="宋体" w:hAnsi="宋体"/>
            <w:color w:val="auto"/>
            <w:sz w:val="28"/>
            <w:szCs w:val="28"/>
          </w:rPr>
          <w:t xml:space="preserve"> </w:t>
        </w:r>
        <w:r>
          <w:rPr>
            <w:rStyle w:val="af1"/>
            <w:rFonts w:ascii="宋体" w:hAnsi="宋体" w:hint="eastAsia"/>
            <w:color w:val="auto"/>
            <w:sz w:val="28"/>
            <w:szCs w:val="28"/>
          </w:rPr>
          <w:t>总则</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_Toc503189545 \h </w:instrText>
        </w:r>
        <w:r>
          <w:rPr>
            <w:rFonts w:ascii="宋体" w:hAnsi="宋体"/>
            <w:sz w:val="28"/>
            <w:szCs w:val="28"/>
          </w:rPr>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hyperlink>
    </w:p>
    <w:p w:rsidR="00C20544" w:rsidRDefault="00D326EE">
      <w:pPr>
        <w:pStyle w:val="21"/>
        <w:tabs>
          <w:tab w:val="right" w:leader="dot" w:pos="8494"/>
        </w:tabs>
        <w:rPr>
          <w:rFonts w:ascii="宋体"/>
          <w:kern w:val="2"/>
          <w:sz w:val="28"/>
          <w:szCs w:val="28"/>
        </w:rPr>
      </w:pPr>
      <w:hyperlink w:anchor="_Toc503189546" w:history="1">
        <w:r>
          <w:rPr>
            <w:rStyle w:val="af1"/>
            <w:rFonts w:ascii="宋体" w:hAnsi="宋体" w:hint="eastAsia"/>
            <w:color w:val="auto"/>
            <w:sz w:val="28"/>
            <w:szCs w:val="28"/>
          </w:rPr>
          <w:t>第一节</w:t>
        </w:r>
        <w:r>
          <w:rPr>
            <w:rStyle w:val="af1"/>
            <w:rFonts w:ascii="宋体" w:hAnsi="宋体"/>
            <w:color w:val="auto"/>
            <w:sz w:val="28"/>
            <w:szCs w:val="28"/>
          </w:rPr>
          <w:t xml:space="preserve"> </w:t>
        </w:r>
        <w:r>
          <w:rPr>
            <w:rStyle w:val="af1"/>
            <w:rFonts w:ascii="宋体" w:hAnsi="宋体" w:hint="eastAsia"/>
            <w:color w:val="auto"/>
            <w:sz w:val="28"/>
            <w:szCs w:val="28"/>
          </w:rPr>
          <w:t>前言</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_Toc503189546 \h </w:instrText>
        </w:r>
        <w:r>
          <w:rPr>
            <w:rFonts w:ascii="宋体" w:hAnsi="宋体"/>
            <w:sz w:val="28"/>
            <w:szCs w:val="28"/>
          </w:rPr>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hyperlink>
    </w:p>
    <w:p w:rsidR="00C20544" w:rsidRDefault="00D326EE">
      <w:pPr>
        <w:pStyle w:val="31"/>
        <w:tabs>
          <w:tab w:val="right" w:leader="dot" w:pos="8494"/>
        </w:tabs>
        <w:rPr>
          <w:rFonts w:ascii="宋体"/>
          <w:kern w:val="2"/>
          <w:sz w:val="28"/>
          <w:szCs w:val="28"/>
        </w:rPr>
      </w:pPr>
      <w:hyperlink w:anchor="_Toc503189547" w:history="1">
        <w:r>
          <w:rPr>
            <w:rStyle w:val="af1"/>
            <w:rFonts w:ascii="宋体" w:hAnsi="宋体" w:hint="eastAsia"/>
            <w:color w:val="auto"/>
            <w:sz w:val="28"/>
            <w:szCs w:val="28"/>
          </w:rPr>
          <w:t>一、面临形势</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_Toc503189547 \h </w:instrText>
        </w:r>
        <w:r>
          <w:rPr>
            <w:rFonts w:ascii="宋体" w:hAnsi="宋体"/>
            <w:sz w:val="28"/>
            <w:szCs w:val="28"/>
          </w:rPr>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hyperlink>
    </w:p>
    <w:p w:rsidR="00C20544" w:rsidRDefault="00D326EE">
      <w:pPr>
        <w:pStyle w:val="31"/>
        <w:tabs>
          <w:tab w:val="right" w:leader="dot" w:pos="8494"/>
        </w:tabs>
        <w:rPr>
          <w:rFonts w:ascii="宋体"/>
          <w:kern w:val="2"/>
          <w:sz w:val="28"/>
          <w:szCs w:val="28"/>
        </w:rPr>
      </w:pPr>
      <w:hyperlink w:anchor="_Toc503189548" w:history="1">
        <w:r>
          <w:rPr>
            <w:rStyle w:val="af1"/>
            <w:rFonts w:ascii="宋体" w:hAnsi="宋体" w:hint="eastAsia"/>
            <w:color w:val="auto"/>
            <w:sz w:val="28"/>
            <w:szCs w:val="28"/>
          </w:rPr>
          <w:t>二、编制背景</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_Toc503189548 \h </w:instrText>
        </w:r>
        <w:r>
          <w:rPr>
            <w:rFonts w:ascii="宋体" w:hAnsi="宋体"/>
            <w:sz w:val="28"/>
            <w:szCs w:val="28"/>
          </w:rPr>
        </w:r>
        <w:r>
          <w:rPr>
            <w:rFonts w:ascii="宋体" w:hAnsi="宋体"/>
            <w:sz w:val="28"/>
            <w:szCs w:val="28"/>
          </w:rPr>
          <w:fldChar w:fldCharType="separate"/>
        </w:r>
        <w:r>
          <w:rPr>
            <w:rFonts w:ascii="宋体" w:hAnsi="宋体"/>
            <w:sz w:val="28"/>
            <w:szCs w:val="28"/>
          </w:rPr>
          <w:t>5</w:t>
        </w:r>
        <w:r>
          <w:rPr>
            <w:rFonts w:ascii="宋体" w:hAnsi="宋体"/>
            <w:sz w:val="28"/>
            <w:szCs w:val="28"/>
          </w:rPr>
          <w:fldChar w:fldCharType="end"/>
        </w:r>
      </w:hyperlink>
    </w:p>
    <w:p w:rsidR="00C20544" w:rsidRDefault="00D326EE">
      <w:pPr>
        <w:pStyle w:val="31"/>
        <w:tabs>
          <w:tab w:val="right" w:leader="dot" w:pos="8494"/>
        </w:tabs>
        <w:rPr>
          <w:rFonts w:ascii="宋体"/>
          <w:kern w:val="2"/>
          <w:sz w:val="28"/>
          <w:szCs w:val="28"/>
        </w:rPr>
      </w:pPr>
      <w:hyperlink w:anchor="_Toc503189549" w:history="1">
        <w:r>
          <w:rPr>
            <w:rStyle w:val="af1"/>
            <w:rFonts w:ascii="宋体" w:hAnsi="宋体" w:hint="eastAsia"/>
            <w:color w:val="auto"/>
            <w:sz w:val="28"/>
            <w:szCs w:val="28"/>
          </w:rPr>
          <w:t>三、目的意义</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_Toc503189549 \h </w:instrText>
        </w:r>
        <w:r>
          <w:rPr>
            <w:rFonts w:ascii="宋体" w:hAnsi="宋体"/>
            <w:sz w:val="28"/>
            <w:szCs w:val="28"/>
          </w:rPr>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hyperlink>
    </w:p>
    <w:p w:rsidR="00C20544" w:rsidRDefault="00D326EE">
      <w:pPr>
        <w:pStyle w:val="21"/>
        <w:tabs>
          <w:tab w:val="right" w:leader="dot" w:pos="8494"/>
        </w:tabs>
        <w:rPr>
          <w:rFonts w:ascii="宋体"/>
          <w:kern w:val="2"/>
          <w:sz w:val="28"/>
          <w:szCs w:val="28"/>
        </w:rPr>
      </w:pPr>
      <w:hyperlink w:anchor="_Toc503189550" w:history="1">
        <w:r>
          <w:rPr>
            <w:rStyle w:val="af1"/>
            <w:rFonts w:ascii="宋体" w:hAnsi="宋体" w:hint="eastAsia"/>
            <w:color w:val="auto"/>
            <w:sz w:val="28"/>
            <w:szCs w:val="28"/>
          </w:rPr>
          <w:t>第二节</w:t>
        </w:r>
        <w:r>
          <w:rPr>
            <w:rStyle w:val="af1"/>
            <w:rFonts w:ascii="宋体" w:hAnsi="宋体"/>
            <w:color w:val="auto"/>
            <w:sz w:val="28"/>
            <w:szCs w:val="28"/>
          </w:rPr>
          <w:t xml:space="preserve"> </w:t>
        </w:r>
        <w:r>
          <w:rPr>
            <w:rStyle w:val="af1"/>
            <w:rFonts w:ascii="宋体" w:hAnsi="宋体" w:hint="eastAsia"/>
            <w:color w:val="auto"/>
            <w:sz w:val="28"/>
            <w:szCs w:val="28"/>
          </w:rPr>
          <w:t>编制依据</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_Toc503189550 \h </w:instrText>
        </w:r>
        <w:r>
          <w:rPr>
            <w:rFonts w:ascii="宋体" w:hAnsi="宋体"/>
            <w:sz w:val="28"/>
            <w:szCs w:val="28"/>
          </w:rPr>
        </w:r>
        <w:r>
          <w:rPr>
            <w:rFonts w:ascii="宋体" w:hAnsi="宋体"/>
            <w:sz w:val="28"/>
            <w:szCs w:val="28"/>
          </w:rPr>
          <w:fldChar w:fldCharType="separate"/>
        </w:r>
        <w:r>
          <w:rPr>
            <w:rFonts w:ascii="宋体" w:hAnsi="宋体"/>
            <w:sz w:val="28"/>
            <w:szCs w:val="28"/>
          </w:rPr>
          <w:t>7</w:t>
        </w:r>
        <w:r>
          <w:rPr>
            <w:rFonts w:ascii="宋体" w:hAnsi="宋体"/>
            <w:sz w:val="28"/>
            <w:szCs w:val="28"/>
          </w:rPr>
          <w:fldChar w:fldCharType="end"/>
        </w:r>
      </w:hyperlink>
    </w:p>
    <w:p w:rsidR="00C20544" w:rsidRDefault="00D326EE">
      <w:pPr>
        <w:pStyle w:val="21"/>
        <w:tabs>
          <w:tab w:val="right" w:leader="dot" w:pos="8494"/>
        </w:tabs>
        <w:rPr>
          <w:rFonts w:ascii="宋体"/>
          <w:kern w:val="2"/>
          <w:sz w:val="28"/>
          <w:szCs w:val="28"/>
        </w:rPr>
      </w:pPr>
      <w:hyperlink w:anchor="_Toc503189551" w:history="1">
        <w:r>
          <w:rPr>
            <w:rStyle w:val="af1"/>
            <w:rFonts w:ascii="宋体" w:hAnsi="宋体" w:hint="eastAsia"/>
            <w:color w:val="auto"/>
            <w:sz w:val="28"/>
            <w:szCs w:val="28"/>
          </w:rPr>
          <w:t>第三节</w:t>
        </w:r>
        <w:r>
          <w:rPr>
            <w:rStyle w:val="af1"/>
            <w:rFonts w:ascii="宋体" w:hAnsi="宋体"/>
            <w:color w:val="auto"/>
            <w:sz w:val="28"/>
            <w:szCs w:val="28"/>
          </w:rPr>
          <w:t xml:space="preserve"> </w:t>
        </w:r>
        <w:r>
          <w:rPr>
            <w:rStyle w:val="af1"/>
            <w:rFonts w:ascii="宋体" w:hAnsi="宋体" w:hint="eastAsia"/>
            <w:color w:val="auto"/>
            <w:sz w:val="28"/>
            <w:szCs w:val="28"/>
          </w:rPr>
          <w:t>目标任务</w:t>
        </w:r>
        <w:r>
          <w:rPr>
            <w:rFonts w:ascii="宋体"/>
            <w:sz w:val="28"/>
            <w:szCs w:val="28"/>
          </w:rPr>
          <w:tab/>
        </w:r>
        <w:r>
          <w:rPr>
            <w:rFonts w:ascii="宋体" w:hAnsi="宋体"/>
            <w:sz w:val="28"/>
            <w:szCs w:val="28"/>
          </w:rPr>
          <w:t>9</w:t>
        </w:r>
      </w:hyperlink>
    </w:p>
    <w:p w:rsidR="00C20544" w:rsidRDefault="00D326EE">
      <w:pPr>
        <w:pStyle w:val="31"/>
        <w:tabs>
          <w:tab w:val="right" w:leader="dot" w:pos="8494"/>
        </w:tabs>
        <w:rPr>
          <w:rFonts w:ascii="宋体"/>
          <w:kern w:val="2"/>
          <w:sz w:val="28"/>
          <w:szCs w:val="28"/>
        </w:rPr>
      </w:pPr>
      <w:hyperlink w:anchor="_Toc503189552" w:history="1">
        <w:r>
          <w:rPr>
            <w:rStyle w:val="af1"/>
            <w:rFonts w:ascii="宋体" w:hAnsi="宋体" w:hint="eastAsia"/>
            <w:color w:val="auto"/>
            <w:sz w:val="28"/>
            <w:szCs w:val="28"/>
          </w:rPr>
          <w:t>一、规划期限</w:t>
        </w:r>
        <w:r>
          <w:rPr>
            <w:rFonts w:ascii="宋体"/>
            <w:sz w:val="28"/>
            <w:szCs w:val="28"/>
          </w:rPr>
          <w:tab/>
        </w:r>
        <w:r>
          <w:rPr>
            <w:rFonts w:ascii="宋体" w:hAnsi="宋体"/>
            <w:sz w:val="28"/>
            <w:szCs w:val="28"/>
          </w:rPr>
          <w:t>9</w:t>
        </w:r>
      </w:hyperlink>
    </w:p>
    <w:p w:rsidR="00C20544" w:rsidRDefault="00D326EE">
      <w:pPr>
        <w:pStyle w:val="31"/>
        <w:tabs>
          <w:tab w:val="right" w:leader="dot" w:pos="8494"/>
        </w:tabs>
        <w:rPr>
          <w:rFonts w:ascii="宋体"/>
          <w:kern w:val="2"/>
          <w:sz w:val="28"/>
          <w:szCs w:val="28"/>
        </w:rPr>
      </w:pPr>
      <w:hyperlink w:anchor="_Toc503189553" w:history="1">
        <w:r>
          <w:rPr>
            <w:rStyle w:val="af1"/>
            <w:rFonts w:ascii="宋体" w:hAnsi="宋体" w:hint="eastAsia"/>
            <w:color w:val="auto"/>
            <w:sz w:val="28"/>
            <w:szCs w:val="28"/>
          </w:rPr>
          <w:t>二、规划目标</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_Toc503189553 \h </w:instrText>
        </w:r>
        <w:r>
          <w:rPr>
            <w:rFonts w:ascii="宋体" w:hAnsi="宋体"/>
            <w:sz w:val="28"/>
            <w:szCs w:val="28"/>
          </w:rPr>
        </w:r>
        <w:r>
          <w:rPr>
            <w:rFonts w:ascii="宋体" w:hAnsi="宋体"/>
            <w:sz w:val="28"/>
            <w:szCs w:val="28"/>
          </w:rPr>
          <w:fldChar w:fldCharType="separate"/>
        </w:r>
        <w:r>
          <w:rPr>
            <w:rFonts w:ascii="宋体" w:hAnsi="宋体"/>
            <w:sz w:val="28"/>
            <w:szCs w:val="28"/>
          </w:rPr>
          <w:t>9</w:t>
        </w:r>
        <w:r>
          <w:rPr>
            <w:rFonts w:ascii="宋体" w:hAnsi="宋体"/>
            <w:sz w:val="28"/>
            <w:szCs w:val="28"/>
          </w:rPr>
          <w:fldChar w:fldCharType="end"/>
        </w:r>
      </w:hyperlink>
    </w:p>
    <w:p w:rsidR="00C20544" w:rsidRDefault="00D326EE">
      <w:pPr>
        <w:pStyle w:val="31"/>
        <w:tabs>
          <w:tab w:val="right" w:leader="dot" w:pos="8494"/>
        </w:tabs>
        <w:rPr>
          <w:rFonts w:ascii="宋体"/>
          <w:kern w:val="2"/>
          <w:sz w:val="28"/>
          <w:szCs w:val="28"/>
        </w:rPr>
      </w:pPr>
      <w:hyperlink w:anchor="_Toc503189554" w:history="1">
        <w:r>
          <w:rPr>
            <w:rStyle w:val="af1"/>
            <w:rFonts w:ascii="宋体" w:hAnsi="宋体" w:hint="eastAsia"/>
            <w:color w:val="auto"/>
            <w:sz w:val="28"/>
            <w:szCs w:val="28"/>
          </w:rPr>
          <w:t>三、重点任务</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_Toc503189554 \h </w:instrText>
        </w:r>
        <w:r>
          <w:rPr>
            <w:rFonts w:ascii="宋体" w:hAnsi="宋体"/>
            <w:sz w:val="28"/>
            <w:szCs w:val="28"/>
          </w:rPr>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hyperlink>
    </w:p>
    <w:p w:rsidR="00C20544" w:rsidRDefault="00D326EE">
      <w:pPr>
        <w:pStyle w:val="21"/>
        <w:tabs>
          <w:tab w:val="right" w:leader="dot" w:pos="8494"/>
        </w:tabs>
        <w:rPr>
          <w:rFonts w:ascii="宋体"/>
          <w:kern w:val="2"/>
          <w:sz w:val="28"/>
          <w:szCs w:val="28"/>
        </w:rPr>
      </w:pPr>
      <w:hyperlink w:anchor="_Toc503189555" w:history="1">
        <w:r>
          <w:rPr>
            <w:rStyle w:val="af1"/>
            <w:rFonts w:ascii="宋体" w:hAnsi="宋体" w:hint="eastAsia"/>
            <w:color w:val="auto"/>
            <w:sz w:val="28"/>
            <w:szCs w:val="28"/>
          </w:rPr>
          <w:t>第四节</w:t>
        </w:r>
        <w:r>
          <w:rPr>
            <w:rStyle w:val="af1"/>
            <w:rFonts w:ascii="宋体" w:hAnsi="宋体"/>
            <w:color w:val="auto"/>
            <w:sz w:val="28"/>
            <w:szCs w:val="28"/>
          </w:rPr>
          <w:t xml:space="preserve"> </w:t>
        </w:r>
        <w:r>
          <w:rPr>
            <w:rStyle w:val="af1"/>
            <w:rFonts w:ascii="宋体" w:hAnsi="宋体" w:hint="eastAsia"/>
            <w:color w:val="auto"/>
            <w:sz w:val="28"/>
            <w:szCs w:val="28"/>
          </w:rPr>
          <w:t>基本原则</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_Toc503189555 \h </w:instrText>
        </w:r>
        <w:r>
          <w:rPr>
            <w:rFonts w:ascii="宋体" w:hAnsi="宋体"/>
            <w:sz w:val="28"/>
            <w:szCs w:val="28"/>
          </w:rPr>
        </w:r>
        <w:r>
          <w:rPr>
            <w:rFonts w:ascii="宋体" w:hAnsi="宋体"/>
            <w:sz w:val="28"/>
            <w:szCs w:val="28"/>
          </w:rPr>
          <w:fldChar w:fldCharType="separate"/>
        </w:r>
        <w:r>
          <w:rPr>
            <w:rFonts w:ascii="宋体" w:hAnsi="宋体"/>
            <w:sz w:val="28"/>
            <w:szCs w:val="28"/>
          </w:rPr>
          <w:t>11</w:t>
        </w:r>
        <w:r>
          <w:rPr>
            <w:rFonts w:ascii="宋体" w:hAnsi="宋体"/>
            <w:sz w:val="28"/>
            <w:szCs w:val="28"/>
          </w:rPr>
          <w:fldChar w:fldCharType="end"/>
        </w:r>
      </w:hyperlink>
    </w:p>
    <w:p w:rsidR="00C20544" w:rsidRDefault="00D326EE">
      <w:pPr>
        <w:pStyle w:val="31"/>
        <w:tabs>
          <w:tab w:val="right" w:leader="dot" w:pos="8494"/>
        </w:tabs>
        <w:rPr>
          <w:rFonts w:ascii="宋体"/>
          <w:kern w:val="2"/>
          <w:sz w:val="28"/>
          <w:szCs w:val="28"/>
        </w:rPr>
      </w:pPr>
      <w:hyperlink w:anchor="_Toc503189556" w:history="1">
        <w:r>
          <w:rPr>
            <w:rStyle w:val="af1"/>
            <w:rFonts w:ascii="宋体" w:hAnsi="宋体" w:hint="eastAsia"/>
            <w:color w:val="auto"/>
            <w:sz w:val="28"/>
            <w:szCs w:val="28"/>
          </w:rPr>
          <w:t>一、坚持科学规划、因地制宜的原则</w:t>
        </w:r>
        <w:r>
          <w:rPr>
            <w:rFonts w:ascii="宋体"/>
            <w:sz w:val="28"/>
            <w:szCs w:val="28"/>
          </w:rPr>
          <w:tab/>
        </w:r>
        <w:r>
          <w:rPr>
            <w:rFonts w:ascii="宋体" w:hAnsi="宋体"/>
            <w:sz w:val="28"/>
            <w:szCs w:val="28"/>
          </w:rPr>
          <w:fldChar w:fldCharType="begin"/>
        </w:r>
        <w:r>
          <w:rPr>
            <w:rFonts w:ascii="宋体" w:hAnsi="宋体"/>
            <w:sz w:val="28"/>
            <w:szCs w:val="28"/>
          </w:rPr>
          <w:instrText xml:space="preserve"> PA</w:instrText>
        </w:r>
        <w:r>
          <w:rPr>
            <w:rFonts w:ascii="宋体" w:hAnsi="宋体"/>
            <w:sz w:val="28"/>
            <w:szCs w:val="28"/>
          </w:rPr>
          <w:instrText xml:space="preserve">GEREF _Toc503189556 \h </w:instrText>
        </w:r>
        <w:r>
          <w:rPr>
            <w:rFonts w:ascii="宋体" w:hAnsi="宋体"/>
            <w:sz w:val="28"/>
            <w:szCs w:val="28"/>
          </w:rPr>
        </w:r>
        <w:r>
          <w:rPr>
            <w:rFonts w:ascii="宋体" w:hAnsi="宋体"/>
            <w:sz w:val="28"/>
            <w:szCs w:val="28"/>
          </w:rPr>
          <w:fldChar w:fldCharType="separate"/>
        </w:r>
        <w:r>
          <w:rPr>
            <w:rFonts w:ascii="宋体" w:hAnsi="宋体"/>
            <w:sz w:val="28"/>
            <w:szCs w:val="28"/>
          </w:rPr>
          <w:t>11</w:t>
        </w:r>
        <w:r>
          <w:rPr>
            <w:rFonts w:ascii="宋体" w:hAnsi="宋体"/>
            <w:sz w:val="28"/>
            <w:szCs w:val="28"/>
          </w:rPr>
          <w:fldChar w:fldCharType="end"/>
        </w:r>
      </w:hyperlink>
    </w:p>
    <w:p w:rsidR="00C20544" w:rsidRDefault="00D326EE">
      <w:pPr>
        <w:pStyle w:val="31"/>
        <w:tabs>
          <w:tab w:val="right" w:leader="dot" w:pos="8494"/>
        </w:tabs>
        <w:rPr>
          <w:rFonts w:ascii="宋体"/>
          <w:kern w:val="2"/>
          <w:sz w:val="28"/>
          <w:szCs w:val="28"/>
        </w:rPr>
      </w:pPr>
      <w:hyperlink w:anchor="_Toc503189557" w:history="1">
        <w:r>
          <w:rPr>
            <w:rStyle w:val="af1"/>
            <w:rFonts w:ascii="宋体" w:hAnsi="宋体" w:hint="eastAsia"/>
            <w:color w:val="auto"/>
            <w:sz w:val="28"/>
            <w:szCs w:val="28"/>
          </w:rPr>
          <w:t>二、坚持生态优先、底线约束的原则</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_Toc503189557 \h </w:instrText>
        </w:r>
        <w:r>
          <w:rPr>
            <w:rFonts w:ascii="宋体" w:hAnsi="宋体"/>
            <w:sz w:val="28"/>
            <w:szCs w:val="28"/>
          </w:rPr>
        </w:r>
        <w:r>
          <w:rPr>
            <w:rFonts w:ascii="宋体" w:hAnsi="宋体"/>
            <w:sz w:val="28"/>
            <w:szCs w:val="28"/>
          </w:rPr>
          <w:fldChar w:fldCharType="separate"/>
        </w:r>
        <w:r>
          <w:rPr>
            <w:rFonts w:ascii="宋体" w:hAnsi="宋体"/>
            <w:sz w:val="28"/>
            <w:szCs w:val="28"/>
          </w:rPr>
          <w:t>11</w:t>
        </w:r>
        <w:r>
          <w:rPr>
            <w:rFonts w:ascii="宋体" w:hAnsi="宋体"/>
            <w:sz w:val="28"/>
            <w:szCs w:val="28"/>
          </w:rPr>
          <w:fldChar w:fldCharType="end"/>
        </w:r>
      </w:hyperlink>
    </w:p>
    <w:p w:rsidR="00C20544" w:rsidRDefault="00D326EE">
      <w:pPr>
        <w:pStyle w:val="31"/>
        <w:tabs>
          <w:tab w:val="right" w:leader="dot" w:pos="8494"/>
        </w:tabs>
        <w:rPr>
          <w:rFonts w:ascii="宋体"/>
          <w:kern w:val="2"/>
          <w:sz w:val="28"/>
          <w:szCs w:val="28"/>
        </w:rPr>
      </w:pPr>
      <w:hyperlink w:anchor="_Toc503189558" w:history="1">
        <w:r>
          <w:rPr>
            <w:rStyle w:val="af1"/>
            <w:rFonts w:ascii="宋体" w:hAnsi="宋体" w:hint="eastAsia"/>
            <w:color w:val="auto"/>
            <w:sz w:val="28"/>
            <w:szCs w:val="28"/>
          </w:rPr>
          <w:t>三、坚持合理布局、转调结合的原则</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_Toc503189558 \h </w:instrText>
        </w:r>
        <w:r>
          <w:rPr>
            <w:rFonts w:ascii="宋体" w:hAnsi="宋体"/>
            <w:sz w:val="28"/>
            <w:szCs w:val="28"/>
          </w:rPr>
        </w:r>
        <w:r>
          <w:rPr>
            <w:rFonts w:ascii="宋体" w:hAnsi="宋体"/>
            <w:sz w:val="28"/>
            <w:szCs w:val="28"/>
          </w:rPr>
          <w:fldChar w:fldCharType="separate"/>
        </w:r>
        <w:r>
          <w:rPr>
            <w:rFonts w:ascii="宋体" w:hAnsi="宋体"/>
            <w:sz w:val="28"/>
            <w:szCs w:val="28"/>
          </w:rPr>
          <w:t>11</w:t>
        </w:r>
        <w:r>
          <w:rPr>
            <w:rFonts w:ascii="宋体" w:hAnsi="宋体"/>
            <w:sz w:val="28"/>
            <w:szCs w:val="28"/>
          </w:rPr>
          <w:fldChar w:fldCharType="end"/>
        </w:r>
      </w:hyperlink>
    </w:p>
    <w:p w:rsidR="00C20544" w:rsidRDefault="00D326EE">
      <w:pPr>
        <w:pStyle w:val="31"/>
        <w:tabs>
          <w:tab w:val="right" w:leader="dot" w:pos="8494"/>
        </w:tabs>
        <w:rPr>
          <w:rFonts w:ascii="宋体"/>
          <w:kern w:val="2"/>
          <w:sz w:val="28"/>
          <w:szCs w:val="28"/>
        </w:rPr>
      </w:pPr>
      <w:hyperlink w:anchor="_Toc503189559" w:history="1">
        <w:r>
          <w:rPr>
            <w:rStyle w:val="af1"/>
            <w:rFonts w:ascii="宋体" w:hAnsi="宋体" w:hint="eastAsia"/>
            <w:color w:val="auto"/>
            <w:sz w:val="28"/>
            <w:szCs w:val="28"/>
          </w:rPr>
          <w:t>四、坚持总体协调、横向衔接的原则</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_Toc503189559 \h </w:instrText>
        </w:r>
        <w:r>
          <w:rPr>
            <w:rFonts w:ascii="宋体" w:hAnsi="宋体"/>
            <w:sz w:val="28"/>
            <w:szCs w:val="28"/>
          </w:rPr>
        </w:r>
        <w:r>
          <w:rPr>
            <w:rFonts w:ascii="宋体" w:hAnsi="宋体"/>
            <w:sz w:val="28"/>
            <w:szCs w:val="28"/>
          </w:rPr>
          <w:fldChar w:fldCharType="separate"/>
        </w:r>
        <w:r>
          <w:rPr>
            <w:rFonts w:ascii="宋体" w:hAnsi="宋体"/>
            <w:sz w:val="28"/>
            <w:szCs w:val="28"/>
          </w:rPr>
          <w:t>12</w:t>
        </w:r>
        <w:r>
          <w:rPr>
            <w:rFonts w:ascii="宋体" w:hAnsi="宋体"/>
            <w:sz w:val="28"/>
            <w:szCs w:val="28"/>
          </w:rPr>
          <w:fldChar w:fldCharType="end"/>
        </w:r>
      </w:hyperlink>
    </w:p>
    <w:p w:rsidR="00C20544" w:rsidRDefault="00D326EE">
      <w:pPr>
        <w:pStyle w:val="21"/>
        <w:tabs>
          <w:tab w:val="right" w:leader="dot" w:pos="8494"/>
        </w:tabs>
        <w:rPr>
          <w:rFonts w:ascii="宋体"/>
          <w:kern w:val="2"/>
          <w:sz w:val="28"/>
          <w:szCs w:val="28"/>
        </w:rPr>
      </w:pPr>
      <w:hyperlink w:anchor="_Toc503189560" w:history="1">
        <w:r>
          <w:rPr>
            <w:rStyle w:val="af1"/>
            <w:rFonts w:ascii="宋体" w:hAnsi="宋体" w:hint="eastAsia"/>
            <w:color w:val="auto"/>
            <w:sz w:val="28"/>
            <w:szCs w:val="28"/>
          </w:rPr>
          <w:t>第五节</w:t>
        </w:r>
        <w:r>
          <w:rPr>
            <w:rStyle w:val="af1"/>
            <w:rFonts w:ascii="宋体" w:hAnsi="宋体"/>
            <w:color w:val="auto"/>
            <w:sz w:val="28"/>
            <w:szCs w:val="28"/>
          </w:rPr>
          <w:t xml:space="preserve"> </w:t>
        </w:r>
        <w:r>
          <w:rPr>
            <w:rStyle w:val="af1"/>
            <w:rFonts w:ascii="宋体" w:hAnsi="宋体" w:hint="eastAsia"/>
            <w:color w:val="auto"/>
            <w:sz w:val="28"/>
            <w:szCs w:val="28"/>
          </w:rPr>
          <w:t>规划范围</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_Toc503189560 \h </w:instrText>
        </w:r>
        <w:r>
          <w:rPr>
            <w:rFonts w:ascii="宋体" w:hAnsi="宋体"/>
            <w:sz w:val="28"/>
            <w:szCs w:val="28"/>
          </w:rPr>
        </w:r>
        <w:r>
          <w:rPr>
            <w:rFonts w:ascii="宋体" w:hAnsi="宋体"/>
            <w:sz w:val="28"/>
            <w:szCs w:val="28"/>
          </w:rPr>
          <w:fldChar w:fldCharType="separate"/>
        </w:r>
        <w:r>
          <w:rPr>
            <w:rFonts w:ascii="宋体" w:hAnsi="宋体"/>
            <w:sz w:val="28"/>
            <w:szCs w:val="28"/>
          </w:rPr>
          <w:t>12</w:t>
        </w:r>
        <w:r>
          <w:rPr>
            <w:rFonts w:ascii="宋体" w:hAnsi="宋体"/>
            <w:sz w:val="28"/>
            <w:szCs w:val="28"/>
          </w:rPr>
          <w:fldChar w:fldCharType="end"/>
        </w:r>
      </w:hyperlink>
    </w:p>
    <w:p w:rsidR="00C20544" w:rsidRDefault="00D326EE">
      <w:pPr>
        <w:pStyle w:val="12"/>
        <w:tabs>
          <w:tab w:val="right" w:leader="dot" w:pos="8494"/>
        </w:tabs>
        <w:rPr>
          <w:rFonts w:ascii="宋体"/>
          <w:kern w:val="2"/>
          <w:sz w:val="28"/>
          <w:szCs w:val="28"/>
        </w:rPr>
      </w:pPr>
      <w:hyperlink w:anchor="_Toc503189561" w:history="1">
        <w:r>
          <w:rPr>
            <w:rStyle w:val="af1"/>
            <w:rFonts w:ascii="宋体" w:hAnsi="宋体" w:hint="eastAsia"/>
            <w:color w:val="auto"/>
            <w:sz w:val="28"/>
            <w:szCs w:val="28"/>
          </w:rPr>
          <w:t>第二章</w:t>
        </w:r>
        <w:r>
          <w:rPr>
            <w:rStyle w:val="af1"/>
            <w:rFonts w:ascii="宋体" w:hAnsi="宋体"/>
            <w:color w:val="auto"/>
            <w:sz w:val="28"/>
            <w:szCs w:val="28"/>
          </w:rPr>
          <w:t xml:space="preserve"> </w:t>
        </w:r>
        <w:r>
          <w:rPr>
            <w:rStyle w:val="af1"/>
            <w:rFonts w:ascii="宋体" w:hAnsi="宋体" w:hint="eastAsia"/>
            <w:color w:val="auto"/>
            <w:sz w:val="28"/>
            <w:szCs w:val="28"/>
          </w:rPr>
          <w:t>养殖水域利用评价</w:t>
        </w:r>
        <w:r>
          <w:rPr>
            <w:rFonts w:ascii="宋体"/>
            <w:sz w:val="28"/>
            <w:szCs w:val="28"/>
          </w:rPr>
          <w:tab/>
        </w:r>
        <w:r>
          <w:rPr>
            <w:rFonts w:ascii="宋体" w:hAnsi="宋体"/>
            <w:sz w:val="28"/>
            <w:szCs w:val="28"/>
          </w:rPr>
          <w:fldChar w:fldCharType="begin"/>
        </w:r>
        <w:r>
          <w:rPr>
            <w:rFonts w:ascii="宋体" w:hAnsi="宋体"/>
            <w:sz w:val="28"/>
            <w:szCs w:val="28"/>
          </w:rPr>
          <w:instrText xml:space="preserve"> PAGERE</w:instrText>
        </w:r>
        <w:r>
          <w:rPr>
            <w:rFonts w:ascii="宋体" w:hAnsi="宋体"/>
            <w:sz w:val="28"/>
            <w:szCs w:val="28"/>
          </w:rPr>
          <w:instrText xml:space="preserve">F _Toc503189561 \h </w:instrText>
        </w:r>
        <w:r>
          <w:rPr>
            <w:rFonts w:ascii="宋体" w:hAnsi="宋体"/>
            <w:sz w:val="28"/>
            <w:szCs w:val="28"/>
          </w:rPr>
        </w:r>
        <w:r>
          <w:rPr>
            <w:rFonts w:ascii="宋体" w:hAnsi="宋体"/>
            <w:sz w:val="28"/>
            <w:szCs w:val="28"/>
          </w:rPr>
          <w:fldChar w:fldCharType="separate"/>
        </w:r>
        <w:r>
          <w:rPr>
            <w:rFonts w:ascii="宋体" w:hAnsi="宋体"/>
            <w:sz w:val="28"/>
            <w:szCs w:val="28"/>
          </w:rPr>
          <w:t>12</w:t>
        </w:r>
        <w:r>
          <w:rPr>
            <w:rFonts w:ascii="宋体" w:hAnsi="宋体"/>
            <w:sz w:val="28"/>
            <w:szCs w:val="28"/>
          </w:rPr>
          <w:fldChar w:fldCharType="end"/>
        </w:r>
      </w:hyperlink>
    </w:p>
    <w:p w:rsidR="00C20544" w:rsidRDefault="00D326EE">
      <w:pPr>
        <w:pStyle w:val="21"/>
        <w:tabs>
          <w:tab w:val="right" w:leader="dot" w:pos="8494"/>
        </w:tabs>
        <w:rPr>
          <w:rFonts w:ascii="宋体"/>
          <w:kern w:val="2"/>
          <w:sz w:val="28"/>
          <w:szCs w:val="28"/>
        </w:rPr>
      </w:pPr>
      <w:hyperlink w:anchor="_Toc503189562" w:history="1">
        <w:r>
          <w:rPr>
            <w:rStyle w:val="af1"/>
            <w:rFonts w:ascii="宋体" w:hAnsi="宋体" w:hint="eastAsia"/>
            <w:color w:val="auto"/>
            <w:sz w:val="28"/>
            <w:szCs w:val="28"/>
          </w:rPr>
          <w:t>第六节</w:t>
        </w:r>
        <w:r>
          <w:rPr>
            <w:rStyle w:val="af1"/>
            <w:rFonts w:ascii="宋体" w:hAnsi="宋体"/>
            <w:color w:val="auto"/>
            <w:sz w:val="28"/>
            <w:szCs w:val="28"/>
          </w:rPr>
          <w:t xml:space="preserve"> </w:t>
        </w:r>
        <w:r>
          <w:rPr>
            <w:rStyle w:val="af1"/>
            <w:rFonts w:ascii="宋体" w:hAnsi="宋体" w:hint="eastAsia"/>
            <w:color w:val="auto"/>
            <w:sz w:val="28"/>
            <w:szCs w:val="28"/>
          </w:rPr>
          <w:t>水域承载能力分析</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_Toc503189562 \h </w:instrText>
        </w:r>
        <w:r>
          <w:rPr>
            <w:rFonts w:ascii="宋体" w:hAnsi="宋体"/>
            <w:sz w:val="28"/>
            <w:szCs w:val="28"/>
          </w:rPr>
        </w:r>
        <w:r>
          <w:rPr>
            <w:rFonts w:ascii="宋体" w:hAnsi="宋体"/>
            <w:sz w:val="28"/>
            <w:szCs w:val="28"/>
          </w:rPr>
          <w:fldChar w:fldCharType="separate"/>
        </w:r>
        <w:r>
          <w:rPr>
            <w:rFonts w:ascii="宋体" w:hAnsi="宋体"/>
            <w:sz w:val="28"/>
            <w:szCs w:val="28"/>
          </w:rPr>
          <w:t>12</w:t>
        </w:r>
        <w:r>
          <w:rPr>
            <w:rFonts w:ascii="宋体" w:hAnsi="宋体"/>
            <w:sz w:val="28"/>
            <w:szCs w:val="28"/>
          </w:rPr>
          <w:fldChar w:fldCharType="end"/>
        </w:r>
      </w:hyperlink>
    </w:p>
    <w:p w:rsidR="00C20544" w:rsidRDefault="00D326EE">
      <w:pPr>
        <w:pStyle w:val="31"/>
        <w:tabs>
          <w:tab w:val="right" w:leader="dot" w:pos="8494"/>
        </w:tabs>
        <w:rPr>
          <w:rFonts w:ascii="宋体"/>
          <w:kern w:val="2"/>
          <w:sz w:val="28"/>
          <w:szCs w:val="28"/>
        </w:rPr>
      </w:pPr>
      <w:hyperlink w:anchor="_Toc503189563" w:history="1">
        <w:r>
          <w:rPr>
            <w:rStyle w:val="af1"/>
            <w:rFonts w:ascii="宋体" w:hAnsi="宋体" w:hint="eastAsia"/>
            <w:color w:val="auto"/>
            <w:sz w:val="28"/>
            <w:szCs w:val="28"/>
          </w:rPr>
          <w:t>一、</w:t>
        </w:r>
        <w:r>
          <w:rPr>
            <w:rStyle w:val="af1"/>
            <w:rFonts w:ascii="宋体" w:hAnsi="宋体"/>
            <w:color w:val="auto"/>
            <w:sz w:val="28"/>
            <w:szCs w:val="28"/>
          </w:rPr>
          <w:t xml:space="preserve"> </w:t>
        </w:r>
        <w:r>
          <w:rPr>
            <w:rStyle w:val="af1"/>
            <w:rFonts w:ascii="宋体" w:hAnsi="宋体" w:hint="eastAsia"/>
            <w:color w:val="auto"/>
            <w:sz w:val="28"/>
            <w:szCs w:val="28"/>
          </w:rPr>
          <w:t>水域滩涂资源状况</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_Toc503189563 \h </w:instrText>
        </w:r>
        <w:r>
          <w:rPr>
            <w:rFonts w:ascii="宋体" w:hAnsi="宋体"/>
            <w:sz w:val="28"/>
            <w:szCs w:val="28"/>
          </w:rPr>
        </w:r>
        <w:r>
          <w:rPr>
            <w:rFonts w:ascii="宋体" w:hAnsi="宋体"/>
            <w:sz w:val="28"/>
            <w:szCs w:val="28"/>
          </w:rPr>
          <w:fldChar w:fldCharType="separate"/>
        </w:r>
        <w:r>
          <w:rPr>
            <w:rFonts w:ascii="宋体" w:hAnsi="宋体"/>
            <w:sz w:val="28"/>
            <w:szCs w:val="28"/>
          </w:rPr>
          <w:t>12</w:t>
        </w:r>
        <w:r>
          <w:rPr>
            <w:rFonts w:ascii="宋体" w:hAnsi="宋体"/>
            <w:sz w:val="28"/>
            <w:szCs w:val="28"/>
          </w:rPr>
          <w:fldChar w:fldCharType="end"/>
        </w:r>
      </w:hyperlink>
    </w:p>
    <w:p w:rsidR="00C20544" w:rsidRDefault="00D326EE">
      <w:pPr>
        <w:pStyle w:val="31"/>
        <w:tabs>
          <w:tab w:val="right" w:leader="dot" w:pos="8494"/>
        </w:tabs>
        <w:rPr>
          <w:rFonts w:ascii="宋体"/>
          <w:kern w:val="2"/>
          <w:sz w:val="28"/>
          <w:szCs w:val="28"/>
        </w:rPr>
      </w:pPr>
      <w:hyperlink w:anchor="_Toc503189564" w:history="1">
        <w:r>
          <w:rPr>
            <w:rStyle w:val="af1"/>
            <w:rFonts w:ascii="宋体" w:hAnsi="宋体" w:hint="eastAsia"/>
            <w:color w:val="auto"/>
            <w:sz w:val="28"/>
            <w:szCs w:val="28"/>
          </w:rPr>
          <w:t>二、</w:t>
        </w:r>
        <w:r>
          <w:rPr>
            <w:rStyle w:val="af1"/>
            <w:rFonts w:ascii="宋体" w:hAnsi="宋体"/>
            <w:color w:val="auto"/>
            <w:sz w:val="28"/>
            <w:szCs w:val="28"/>
          </w:rPr>
          <w:t xml:space="preserve"> </w:t>
        </w:r>
        <w:r>
          <w:rPr>
            <w:rStyle w:val="af1"/>
            <w:rFonts w:ascii="宋体" w:hAnsi="宋体" w:hint="eastAsia"/>
            <w:color w:val="auto"/>
            <w:sz w:val="28"/>
            <w:szCs w:val="28"/>
          </w:rPr>
          <w:t>自然气候条件</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_Toc503189564 \h </w:instrText>
        </w:r>
        <w:r>
          <w:rPr>
            <w:rFonts w:ascii="宋体" w:hAnsi="宋体"/>
            <w:sz w:val="28"/>
            <w:szCs w:val="28"/>
          </w:rPr>
        </w:r>
        <w:r>
          <w:rPr>
            <w:rFonts w:ascii="宋体" w:hAnsi="宋体"/>
            <w:sz w:val="28"/>
            <w:szCs w:val="28"/>
          </w:rPr>
          <w:fldChar w:fldCharType="separate"/>
        </w:r>
        <w:r>
          <w:rPr>
            <w:rFonts w:ascii="宋体" w:hAnsi="宋体"/>
            <w:sz w:val="28"/>
            <w:szCs w:val="28"/>
          </w:rPr>
          <w:t>15</w:t>
        </w:r>
        <w:r>
          <w:rPr>
            <w:rFonts w:ascii="宋体" w:hAnsi="宋体"/>
            <w:sz w:val="28"/>
            <w:szCs w:val="28"/>
          </w:rPr>
          <w:fldChar w:fldCharType="end"/>
        </w:r>
      </w:hyperlink>
    </w:p>
    <w:p w:rsidR="00C20544" w:rsidRDefault="00D326EE">
      <w:pPr>
        <w:pStyle w:val="31"/>
        <w:tabs>
          <w:tab w:val="right" w:leader="dot" w:pos="8494"/>
        </w:tabs>
        <w:rPr>
          <w:rFonts w:ascii="宋体"/>
          <w:kern w:val="2"/>
          <w:sz w:val="28"/>
          <w:szCs w:val="28"/>
        </w:rPr>
      </w:pPr>
      <w:hyperlink w:anchor="_Toc503189565" w:history="1">
        <w:r>
          <w:rPr>
            <w:rStyle w:val="af1"/>
            <w:rFonts w:ascii="宋体" w:hAnsi="宋体" w:hint="eastAsia"/>
            <w:color w:val="auto"/>
            <w:sz w:val="28"/>
            <w:szCs w:val="28"/>
          </w:rPr>
          <w:t>三、水生生物资源状况</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_Toc503189565 \h </w:instrText>
        </w:r>
        <w:r>
          <w:rPr>
            <w:rFonts w:ascii="宋体" w:hAnsi="宋体"/>
            <w:sz w:val="28"/>
            <w:szCs w:val="28"/>
          </w:rPr>
        </w:r>
        <w:r>
          <w:rPr>
            <w:rFonts w:ascii="宋体" w:hAnsi="宋体"/>
            <w:sz w:val="28"/>
            <w:szCs w:val="28"/>
          </w:rPr>
          <w:fldChar w:fldCharType="separate"/>
        </w:r>
        <w:r>
          <w:rPr>
            <w:rFonts w:ascii="宋体" w:hAnsi="宋体"/>
            <w:sz w:val="28"/>
            <w:szCs w:val="28"/>
          </w:rPr>
          <w:t>18</w:t>
        </w:r>
        <w:r>
          <w:rPr>
            <w:rFonts w:ascii="宋体" w:hAnsi="宋体"/>
            <w:sz w:val="28"/>
            <w:szCs w:val="28"/>
          </w:rPr>
          <w:fldChar w:fldCharType="end"/>
        </w:r>
      </w:hyperlink>
    </w:p>
    <w:p w:rsidR="00C20544" w:rsidRDefault="00D326EE">
      <w:pPr>
        <w:pStyle w:val="31"/>
        <w:tabs>
          <w:tab w:val="right" w:leader="dot" w:pos="8494"/>
        </w:tabs>
        <w:rPr>
          <w:rFonts w:ascii="宋体"/>
          <w:kern w:val="2"/>
          <w:sz w:val="28"/>
          <w:szCs w:val="28"/>
        </w:rPr>
      </w:pPr>
      <w:hyperlink w:anchor="_Toc503189566" w:history="1">
        <w:r>
          <w:rPr>
            <w:rStyle w:val="af1"/>
            <w:rFonts w:ascii="宋体" w:hAnsi="宋体" w:hint="eastAsia"/>
            <w:color w:val="auto"/>
            <w:sz w:val="28"/>
            <w:szCs w:val="28"/>
          </w:rPr>
          <w:t>四、水域环境状况</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w:instrText>
        </w:r>
        <w:r>
          <w:rPr>
            <w:rFonts w:ascii="宋体" w:hAnsi="宋体"/>
            <w:sz w:val="28"/>
            <w:szCs w:val="28"/>
          </w:rPr>
          <w:instrText xml:space="preserve">_Toc503189566 \h </w:instrText>
        </w:r>
        <w:r>
          <w:rPr>
            <w:rFonts w:ascii="宋体" w:hAnsi="宋体"/>
            <w:sz w:val="28"/>
            <w:szCs w:val="28"/>
          </w:rPr>
        </w:r>
        <w:r>
          <w:rPr>
            <w:rFonts w:ascii="宋体" w:hAnsi="宋体"/>
            <w:sz w:val="28"/>
            <w:szCs w:val="28"/>
          </w:rPr>
          <w:fldChar w:fldCharType="separate"/>
        </w:r>
        <w:r>
          <w:rPr>
            <w:rFonts w:ascii="宋体" w:hAnsi="宋体"/>
            <w:sz w:val="28"/>
            <w:szCs w:val="28"/>
          </w:rPr>
          <w:t>24</w:t>
        </w:r>
        <w:r>
          <w:rPr>
            <w:rFonts w:ascii="宋体" w:hAnsi="宋体"/>
            <w:sz w:val="28"/>
            <w:szCs w:val="28"/>
          </w:rPr>
          <w:fldChar w:fldCharType="end"/>
        </w:r>
      </w:hyperlink>
    </w:p>
    <w:p w:rsidR="00C20544" w:rsidRDefault="00D326EE">
      <w:pPr>
        <w:pStyle w:val="31"/>
        <w:tabs>
          <w:tab w:val="right" w:leader="dot" w:pos="8494"/>
        </w:tabs>
        <w:rPr>
          <w:rFonts w:ascii="宋体"/>
          <w:kern w:val="2"/>
          <w:sz w:val="28"/>
          <w:szCs w:val="28"/>
        </w:rPr>
      </w:pPr>
      <w:hyperlink w:anchor="_Toc503189567" w:history="1">
        <w:r>
          <w:rPr>
            <w:rStyle w:val="af1"/>
            <w:rFonts w:ascii="宋体" w:hAnsi="宋体" w:hint="eastAsia"/>
            <w:color w:val="auto"/>
            <w:sz w:val="28"/>
            <w:szCs w:val="28"/>
          </w:rPr>
          <w:t>五、水域承载力评价</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_Toc503189567 \h </w:instrText>
        </w:r>
        <w:r>
          <w:rPr>
            <w:rFonts w:ascii="宋体" w:hAnsi="宋体"/>
            <w:sz w:val="28"/>
            <w:szCs w:val="28"/>
          </w:rPr>
        </w:r>
        <w:r>
          <w:rPr>
            <w:rFonts w:ascii="宋体" w:hAnsi="宋体"/>
            <w:sz w:val="28"/>
            <w:szCs w:val="28"/>
          </w:rPr>
          <w:fldChar w:fldCharType="separate"/>
        </w:r>
        <w:r>
          <w:rPr>
            <w:rFonts w:ascii="宋体" w:hAnsi="宋体"/>
            <w:sz w:val="28"/>
            <w:szCs w:val="28"/>
          </w:rPr>
          <w:t>27</w:t>
        </w:r>
        <w:r>
          <w:rPr>
            <w:rFonts w:ascii="宋体" w:hAnsi="宋体"/>
            <w:sz w:val="28"/>
            <w:szCs w:val="28"/>
          </w:rPr>
          <w:fldChar w:fldCharType="end"/>
        </w:r>
      </w:hyperlink>
    </w:p>
    <w:p w:rsidR="00C20544" w:rsidRDefault="00D326EE">
      <w:pPr>
        <w:pStyle w:val="21"/>
        <w:tabs>
          <w:tab w:val="right" w:leader="dot" w:pos="8494"/>
        </w:tabs>
        <w:rPr>
          <w:rFonts w:ascii="宋体"/>
          <w:kern w:val="2"/>
          <w:sz w:val="28"/>
          <w:szCs w:val="28"/>
        </w:rPr>
      </w:pPr>
      <w:hyperlink w:anchor="_Toc503189568" w:history="1">
        <w:r>
          <w:rPr>
            <w:rStyle w:val="af1"/>
            <w:rFonts w:ascii="宋体" w:hAnsi="宋体" w:hint="eastAsia"/>
            <w:color w:val="auto"/>
            <w:sz w:val="28"/>
            <w:szCs w:val="28"/>
          </w:rPr>
          <w:t>第七节</w:t>
        </w:r>
        <w:r>
          <w:rPr>
            <w:rStyle w:val="af1"/>
            <w:rFonts w:ascii="宋体" w:hAnsi="宋体"/>
            <w:color w:val="auto"/>
            <w:sz w:val="28"/>
            <w:szCs w:val="28"/>
          </w:rPr>
          <w:t xml:space="preserve"> </w:t>
        </w:r>
        <w:r>
          <w:rPr>
            <w:rStyle w:val="af1"/>
            <w:rFonts w:ascii="宋体" w:hAnsi="宋体" w:hint="eastAsia"/>
            <w:color w:val="auto"/>
            <w:sz w:val="28"/>
            <w:szCs w:val="28"/>
          </w:rPr>
          <w:t>水产养殖产业发展分析</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_Toc503189568 \h </w:instrText>
        </w:r>
        <w:r>
          <w:rPr>
            <w:rFonts w:ascii="宋体" w:hAnsi="宋体"/>
            <w:sz w:val="28"/>
            <w:szCs w:val="28"/>
          </w:rPr>
        </w:r>
        <w:r>
          <w:rPr>
            <w:rFonts w:ascii="宋体" w:hAnsi="宋体"/>
            <w:sz w:val="28"/>
            <w:szCs w:val="28"/>
          </w:rPr>
          <w:fldChar w:fldCharType="separate"/>
        </w:r>
        <w:r>
          <w:rPr>
            <w:rFonts w:ascii="宋体" w:hAnsi="宋体"/>
            <w:sz w:val="28"/>
            <w:szCs w:val="28"/>
          </w:rPr>
          <w:t>28</w:t>
        </w:r>
        <w:r>
          <w:rPr>
            <w:rFonts w:ascii="宋体" w:hAnsi="宋体"/>
            <w:sz w:val="28"/>
            <w:szCs w:val="28"/>
          </w:rPr>
          <w:fldChar w:fldCharType="end"/>
        </w:r>
      </w:hyperlink>
    </w:p>
    <w:p w:rsidR="00C20544" w:rsidRDefault="00D326EE">
      <w:pPr>
        <w:pStyle w:val="31"/>
        <w:tabs>
          <w:tab w:val="right" w:leader="dot" w:pos="8494"/>
        </w:tabs>
        <w:rPr>
          <w:rFonts w:ascii="宋体"/>
          <w:kern w:val="2"/>
          <w:sz w:val="28"/>
          <w:szCs w:val="28"/>
        </w:rPr>
      </w:pPr>
      <w:hyperlink w:anchor="_Toc503189569" w:history="1">
        <w:r>
          <w:rPr>
            <w:rStyle w:val="af1"/>
            <w:rFonts w:ascii="宋体" w:hAnsi="宋体" w:hint="eastAsia"/>
            <w:color w:val="auto"/>
            <w:sz w:val="28"/>
            <w:szCs w:val="28"/>
          </w:rPr>
          <w:t>一、水产养殖产业发展现状</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_Toc503189569 \h </w:instrText>
        </w:r>
        <w:r>
          <w:rPr>
            <w:rFonts w:ascii="宋体" w:hAnsi="宋体"/>
            <w:sz w:val="28"/>
            <w:szCs w:val="28"/>
          </w:rPr>
        </w:r>
        <w:r>
          <w:rPr>
            <w:rFonts w:ascii="宋体" w:hAnsi="宋体"/>
            <w:sz w:val="28"/>
            <w:szCs w:val="28"/>
          </w:rPr>
          <w:fldChar w:fldCharType="separate"/>
        </w:r>
        <w:r>
          <w:rPr>
            <w:rFonts w:ascii="宋体" w:hAnsi="宋体"/>
            <w:sz w:val="28"/>
            <w:szCs w:val="28"/>
          </w:rPr>
          <w:t>28</w:t>
        </w:r>
        <w:r>
          <w:rPr>
            <w:rFonts w:ascii="宋体" w:hAnsi="宋体"/>
            <w:sz w:val="28"/>
            <w:szCs w:val="28"/>
          </w:rPr>
          <w:fldChar w:fldCharType="end"/>
        </w:r>
      </w:hyperlink>
    </w:p>
    <w:p w:rsidR="00C20544" w:rsidRDefault="00D326EE">
      <w:pPr>
        <w:pStyle w:val="31"/>
        <w:tabs>
          <w:tab w:val="right" w:leader="dot" w:pos="8494"/>
        </w:tabs>
        <w:rPr>
          <w:rFonts w:ascii="宋体"/>
          <w:kern w:val="2"/>
          <w:sz w:val="28"/>
          <w:szCs w:val="28"/>
        </w:rPr>
      </w:pPr>
      <w:hyperlink w:anchor="_Toc503189570" w:history="1">
        <w:r>
          <w:rPr>
            <w:rStyle w:val="af1"/>
            <w:rFonts w:ascii="宋体" w:hAnsi="宋体" w:hint="eastAsia"/>
            <w:color w:val="auto"/>
            <w:sz w:val="28"/>
            <w:szCs w:val="28"/>
          </w:rPr>
          <w:t>二、区域经济发展方向</w:t>
        </w:r>
        <w:r>
          <w:rPr>
            <w:rFonts w:ascii="宋体"/>
            <w:sz w:val="28"/>
            <w:szCs w:val="28"/>
          </w:rPr>
          <w:tab/>
        </w:r>
        <w:r>
          <w:rPr>
            <w:rFonts w:ascii="宋体" w:hAnsi="宋体"/>
            <w:sz w:val="28"/>
            <w:szCs w:val="28"/>
          </w:rPr>
          <w:fldChar w:fldCharType="begin"/>
        </w:r>
        <w:r>
          <w:rPr>
            <w:rFonts w:ascii="宋体" w:hAnsi="宋体"/>
            <w:sz w:val="28"/>
            <w:szCs w:val="28"/>
          </w:rPr>
          <w:instrText xml:space="preserve"> PAGE</w:instrText>
        </w:r>
        <w:r>
          <w:rPr>
            <w:rFonts w:ascii="宋体" w:hAnsi="宋体"/>
            <w:sz w:val="28"/>
            <w:szCs w:val="28"/>
          </w:rPr>
          <w:instrText xml:space="preserve">REF _Toc503189570 \h </w:instrText>
        </w:r>
        <w:r>
          <w:rPr>
            <w:rFonts w:ascii="宋体" w:hAnsi="宋体"/>
            <w:sz w:val="28"/>
            <w:szCs w:val="28"/>
          </w:rPr>
        </w:r>
        <w:r>
          <w:rPr>
            <w:rFonts w:ascii="宋体" w:hAnsi="宋体"/>
            <w:sz w:val="28"/>
            <w:szCs w:val="28"/>
          </w:rPr>
          <w:fldChar w:fldCharType="separate"/>
        </w:r>
        <w:r>
          <w:rPr>
            <w:rFonts w:ascii="宋体" w:hAnsi="宋体"/>
            <w:sz w:val="28"/>
            <w:szCs w:val="28"/>
          </w:rPr>
          <w:t>33</w:t>
        </w:r>
        <w:r>
          <w:rPr>
            <w:rFonts w:ascii="宋体" w:hAnsi="宋体"/>
            <w:sz w:val="28"/>
            <w:szCs w:val="28"/>
          </w:rPr>
          <w:fldChar w:fldCharType="end"/>
        </w:r>
      </w:hyperlink>
    </w:p>
    <w:p w:rsidR="00C20544" w:rsidRDefault="00D326EE">
      <w:pPr>
        <w:pStyle w:val="31"/>
        <w:tabs>
          <w:tab w:val="right" w:leader="dot" w:pos="8494"/>
        </w:tabs>
        <w:rPr>
          <w:rFonts w:ascii="宋体"/>
          <w:kern w:val="2"/>
          <w:sz w:val="28"/>
          <w:szCs w:val="28"/>
        </w:rPr>
      </w:pPr>
      <w:hyperlink w:anchor="_Toc503189571" w:history="1">
        <w:r>
          <w:rPr>
            <w:rStyle w:val="af1"/>
            <w:rFonts w:ascii="宋体" w:hAnsi="宋体" w:hint="eastAsia"/>
            <w:color w:val="auto"/>
            <w:sz w:val="28"/>
            <w:szCs w:val="28"/>
          </w:rPr>
          <w:t>三、水产养殖前景预测</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_Toc503189571 \h </w:instrText>
        </w:r>
        <w:r>
          <w:rPr>
            <w:rFonts w:ascii="宋体" w:hAnsi="宋体"/>
            <w:sz w:val="28"/>
            <w:szCs w:val="28"/>
          </w:rPr>
        </w:r>
        <w:r>
          <w:rPr>
            <w:rFonts w:ascii="宋体" w:hAnsi="宋体"/>
            <w:sz w:val="28"/>
            <w:szCs w:val="28"/>
          </w:rPr>
          <w:fldChar w:fldCharType="separate"/>
        </w:r>
        <w:r>
          <w:rPr>
            <w:rFonts w:ascii="宋体" w:hAnsi="宋体"/>
            <w:sz w:val="28"/>
            <w:szCs w:val="28"/>
          </w:rPr>
          <w:t>34</w:t>
        </w:r>
        <w:r>
          <w:rPr>
            <w:rFonts w:ascii="宋体" w:hAnsi="宋体"/>
            <w:sz w:val="28"/>
            <w:szCs w:val="28"/>
          </w:rPr>
          <w:fldChar w:fldCharType="end"/>
        </w:r>
      </w:hyperlink>
    </w:p>
    <w:p w:rsidR="00C20544" w:rsidRDefault="00D326EE">
      <w:pPr>
        <w:pStyle w:val="21"/>
        <w:tabs>
          <w:tab w:val="right" w:leader="dot" w:pos="8494"/>
        </w:tabs>
        <w:rPr>
          <w:rFonts w:ascii="宋体"/>
          <w:kern w:val="2"/>
          <w:sz w:val="28"/>
          <w:szCs w:val="28"/>
        </w:rPr>
      </w:pPr>
      <w:hyperlink w:anchor="_Toc503189572" w:history="1">
        <w:r>
          <w:rPr>
            <w:rStyle w:val="af1"/>
            <w:rFonts w:ascii="宋体" w:hAnsi="宋体" w:hint="eastAsia"/>
            <w:color w:val="auto"/>
            <w:sz w:val="28"/>
            <w:szCs w:val="28"/>
          </w:rPr>
          <w:t>第八节</w:t>
        </w:r>
        <w:r>
          <w:rPr>
            <w:rStyle w:val="af1"/>
            <w:rFonts w:ascii="宋体" w:hAnsi="宋体"/>
            <w:color w:val="auto"/>
            <w:sz w:val="28"/>
            <w:szCs w:val="28"/>
          </w:rPr>
          <w:t xml:space="preserve"> </w:t>
        </w:r>
        <w:r>
          <w:rPr>
            <w:rStyle w:val="af1"/>
            <w:rFonts w:ascii="宋体" w:hAnsi="宋体" w:hint="eastAsia"/>
            <w:color w:val="auto"/>
            <w:sz w:val="28"/>
            <w:szCs w:val="28"/>
          </w:rPr>
          <w:t>养殖水域滩涂开发总体思路</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_Toc503189572 \h </w:instrText>
        </w:r>
        <w:r>
          <w:rPr>
            <w:rFonts w:ascii="宋体" w:hAnsi="宋体"/>
            <w:sz w:val="28"/>
            <w:szCs w:val="28"/>
          </w:rPr>
        </w:r>
        <w:r>
          <w:rPr>
            <w:rFonts w:ascii="宋体" w:hAnsi="宋体"/>
            <w:sz w:val="28"/>
            <w:szCs w:val="28"/>
          </w:rPr>
          <w:fldChar w:fldCharType="separate"/>
        </w:r>
        <w:r>
          <w:rPr>
            <w:rFonts w:ascii="宋体" w:hAnsi="宋体"/>
            <w:sz w:val="28"/>
            <w:szCs w:val="28"/>
          </w:rPr>
          <w:t>35</w:t>
        </w:r>
        <w:r>
          <w:rPr>
            <w:rFonts w:ascii="宋体" w:hAnsi="宋体"/>
            <w:sz w:val="28"/>
            <w:szCs w:val="28"/>
          </w:rPr>
          <w:fldChar w:fldCharType="end"/>
        </w:r>
      </w:hyperlink>
    </w:p>
    <w:p w:rsidR="00C20544" w:rsidRDefault="00D326EE">
      <w:pPr>
        <w:pStyle w:val="12"/>
        <w:tabs>
          <w:tab w:val="right" w:leader="dot" w:pos="8494"/>
        </w:tabs>
        <w:rPr>
          <w:rFonts w:ascii="宋体"/>
          <w:kern w:val="2"/>
          <w:sz w:val="28"/>
          <w:szCs w:val="28"/>
        </w:rPr>
      </w:pPr>
      <w:hyperlink w:anchor="_Toc503189573" w:history="1">
        <w:r>
          <w:rPr>
            <w:rStyle w:val="af1"/>
            <w:rFonts w:ascii="宋体" w:hAnsi="宋体" w:hint="eastAsia"/>
            <w:color w:val="auto"/>
            <w:sz w:val="28"/>
            <w:szCs w:val="28"/>
          </w:rPr>
          <w:t>第三章</w:t>
        </w:r>
        <w:r>
          <w:rPr>
            <w:rStyle w:val="af1"/>
            <w:rFonts w:ascii="宋体" w:hAnsi="宋体"/>
            <w:color w:val="auto"/>
            <w:sz w:val="28"/>
            <w:szCs w:val="28"/>
          </w:rPr>
          <w:t xml:space="preserve"> </w:t>
        </w:r>
        <w:r>
          <w:rPr>
            <w:rStyle w:val="af1"/>
            <w:rFonts w:ascii="宋体" w:hAnsi="宋体" w:hint="eastAsia"/>
            <w:color w:val="auto"/>
            <w:sz w:val="28"/>
            <w:szCs w:val="28"/>
          </w:rPr>
          <w:t>养殖水域滩涂功能区划</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_Toc503189573 \h </w:instrText>
        </w:r>
        <w:r>
          <w:rPr>
            <w:rFonts w:ascii="宋体" w:hAnsi="宋体"/>
            <w:sz w:val="28"/>
            <w:szCs w:val="28"/>
          </w:rPr>
        </w:r>
        <w:r>
          <w:rPr>
            <w:rFonts w:ascii="宋体" w:hAnsi="宋体"/>
            <w:sz w:val="28"/>
            <w:szCs w:val="28"/>
          </w:rPr>
          <w:fldChar w:fldCharType="separate"/>
        </w:r>
        <w:r>
          <w:rPr>
            <w:rFonts w:ascii="宋体" w:hAnsi="宋体"/>
            <w:sz w:val="28"/>
            <w:szCs w:val="28"/>
          </w:rPr>
          <w:t>36</w:t>
        </w:r>
        <w:r>
          <w:rPr>
            <w:rFonts w:ascii="宋体" w:hAnsi="宋体"/>
            <w:sz w:val="28"/>
            <w:szCs w:val="28"/>
          </w:rPr>
          <w:fldChar w:fldCharType="end"/>
        </w:r>
      </w:hyperlink>
    </w:p>
    <w:p w:rsidR="00C20544" w:rsidRDefault="00D326EE">
      <w:pPr>
        <w:pStyle w:val="21"/>
        <w:tabs>
          <w:tab w:val="right" w:leader="dot" w:pos="8494"/>
        </w:tabs>
        <w:rPr>
          <w:rFonts w:ascii="宋体"/>
          <w:kern w:val="2"/>
          <w:sz w:val="28"/>
          <w:szCs w:val="28"/>
        </w:rPr>
      </w:pPr>
      <w:hyperlink w:anchor="_Toc503189574" w:history="1">
        <w:r>
          <w:rPr>
            <w:rStyle w:val="af1"/>
            <w:rFonts w:ascii="宋体" w:hAnsi="宋体" w:hint="eastAsia"/>
            <w:color w:val="auto"/>
            <w:sz w:val="28"/>
            <w:szCs w:val="28"/>
          </w:rPr>
          <w:t>第九节</w:t>
        </w:r>
        <w:r>
          <w:rPr>
            <w:rStyle w:val="af1"/>
            <w:rFonts w:ascii="宋体" w:hAnsi="宋体"/>
            <w:color w:val="auto"/>
            <w:sz w:val="28"/>
            <w:szCs w:val="28"/>
          </w:rPr>
          <w:t xml:space="preserve"> </w:t>
        </w:r>
        <w:r>
          <w:rPr>
            <w:rStyle w:val="af1"/>
            <w:rFonts w:ascii="宋体" w:hAnsi="宋体" w:hint="eastAsia"/>
            <w:color w:val="auto"/>
            <w:sz w:val="28"/>
            <w:szCs w:val="28"/>
          </w:rPr>
          <w:t>功能区概述</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_Toc503189574 \h </w:instrText>
        </w:r>
        <w:r>
          <w:rPr>
            <w:rFonts w:ascii="宋体" w:hAnsi="宋体"/>
            <w:sz w:val="28"/>
            <w:szCs w:val="28"/>
          </w:rPr>
        </w:r>
        <w:r>
          <w:rPr>
            <w:rFonts w:ascii="宋体" w:hAnsi="宋体"/>
            <w:sz w:val="28"/>
            <w:szCs w:val="28"/>
          </w:rPr>
          <w:fldChar w:fldCharType="separate"/>
        </w:r>
        <w:r>
          <w:rPr>
            <w:rFonts w:ascii="宋体" w:hAnsi="宋体"/>
            <w:sz w:val="28"/>
            <w:szCs w:val="28"/>
          </w:rPr>
          <w:t>36</w:t>
        </w:r>
        <w:r>
          <w:rPr>
            <w:rFonts w:ascii="宋体" w:hAnsi="宋体"/>
            <w:sz w:val="28"/>
            <w:szCs w:val="28"/>
          </w:rPr>
          <w:fldChar w:fldCharType="end"/>
        </w:r>
      </w:hyperlink>
    </w:p>
    <w:p w:rsidR="00C20544" w:rsidRDefault="00D326EE">
      <w:pPr>
        <w:pStyle w:val="31"/>
        <w:tabs>
          <w:tab w:val="right" w:leader="dot" w:pos="8494"/>
        </w:tabs>
        <w:rPr>
          <w:rFonts w:ascii="宋体"/>
          <w:kern w:val="2"/>
          <w:sz w:val="28"/>
          <w:szCs w:val="28"/>
        </w:rPr>
      </w:pPr>
      <w:hyperlink w:anchor="_Toc503189575" w:history="1">
        <w:r>
          <w:rPr>
            <w:rStyle w:val="af1"/>
            <w:rFonts w:ascii="宋体" w:hAnsi="宋体" w:hint="eastAsia"/>
            <w:color w:val="auto"/>
            <w:sz w:val="28"/>
            <w:szCs w:val="28"/>
          </w:rPr>
          <w:t>一、禁止养殖区</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_Toc503189575 \h </w:instrText>
        </w:r>
        <w:r>
          <w:rPr>
            <w:rFonts w:ascii="宋体" w:hAnsi="宋体"/>
            <w:sz w:val="28"/>
            <w:szCs w:val="28"/>
          </w:rPr>
        </w:r>
        <w:r>
          <w:rPr>
            <w:rFonts w:ascii="宋体" w:hAnsi="宋体"/>
            <w:sz w:val="28"/>
            <w:szCs w:val="28"/>
          </w:rPr>
          <w:fldChar w:fldCharType="separate"/>
        </w:r>
        <w:r>
          <w:rPr>
            <w:rFonts w:ascii="宋体" w:hAnsi="宋体"/>
            <w:sz w:val="28"/>
            <w:szCs w:val="28"/>
          </w:rPr>
          <w:t>36</w:t>
        </w:r>
        <w:r>
          <w:rPr>
            <w:rFonts w:ascii="宋体" w:hAnsi="宋体"/>
            <w:sz w:val="28"/>
            <w:szCs w:val="28"/>
          </w:rPr>
          <w:fldChar w:fldCharType="end"/>
        </w:r>
      </w:hyperlink>
    </w:p>
    <w:p w:rsidR="00C20544" w:rsidRDefault="00D326EE">
      <w:pPr>
        <w:pStyle w:val="31"/>
        <w:tabs>
          <w:tab w:val="right" w:leader="dot" w:pos="8494"/>
        </w:tabs>
        <w:rPr>
          <w:rFonts w:ascii="宋体"/>
          <w:kern w:val="2"/>
          <w:sz w:val="28"/>
          <w:szCs w:val="28"/>
        </w:rPr>
      </w:pPr>
      <w:hyperlink w:anchor="_Toc503189576" w:history="1">
        <w:r>
          <w:rPr>
            <w:rStyle w:val="af1"/>
            <w:rFonts w:ascii="宋体" w:hAnsi="宋体" w:hint="eastAsia"/>
            <w:color w:val="auto"/>
            <w:sz w:val="28"/>
            <w:szCs w:val="28"/>
          </w:rPr>
          <w:t>二、限制养殖区</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_Toc503189576 \h </w:instrText>
        </w:r>
        <w:r>
          <w:rPr>
            <w:rFonts w:ascii="宋体" w:hAnsi="宋体"/>
            <w:sz w:val="28"/>
            <w:szCs w:val="28"/>
          </w:rPr>
        </w:r>
        <w:r>
          <w:rPr>
            <w:rFonts w:ascii="宋体" w:hAnsi="宋体"/>
            <w:sz w:val="28"/>
            <w:szCs w:val="28"/>
          </w:rPr>
          <w:fldChar w:fldCharType="separate"/>
        </w:r>
        <w:r>
          <w:rPr>
            <w:rFonts w:ascii="宋体" w:hAnsi="宋体"/>
            <w:sz w:val="28"/>
            <w:szCs w:val="28"/>
          </w:rPr>
          <w:t>36</w:t>
        </w:r>
        <w:r>
          <w:rPr>
            <w:rFonts w:ascii="宋体" w:hAnsi="宋体"/>
            <w:sz w:val="28"/>
            <w:szCs w:val="28"/>
          </w:rPr>
          <w:fldChar w:fldCharType="end"/>
        </w:r>
      </w:hyperlink>
    </w:p>
    <w:p w:rsidR="00C20544" w:rsidRDefault="00D326EE">
      <w:pPr>
        <w:pStyle w:val="31"/>
        <w:tabs>
          <w:tab w:val="right" w:leader="dot" w:pos="8494"/>
        </w:tabs>
        <w:rPr>
          <w:rFonts w:ascii="宋体"/>
          <w:kern w:val="2"/>
          <w:sz w:val="28"/>
          <w:szCs w:val="28"/>
        </w:rPr>
      </w:pPr>
      <w:hyperlink w:anchor="_Toc503189577" w:history="1">
        <w:r>
          <w:rPr>
            <w:rStyle w:val="af1"/>
            <w:rFonts w:ascii="宋体" w:hAnsi="宋体" w:hint="eastAsia"/>
            <w:color w:val="auto"/>
            <w:sz w:val="28"/>
            <w:szCs w:val="28"/>
          </w:rPr>
          <w:t>三、养殖区</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_Toc503189577 \h </w:instrText>
        </w:r>
        <w:r>
          <w:rPr>
            <w:rFonts w:ascii="宋体" w:hAnsi="宋体"/>
            <w:sz w:val="28"/>
            <w:szCs w:val="28"/>
          </w:rPr>
        </w:r>
        <w:r>
          <w:rPr>
            <w:rFonts w:ascii="宋体" w:hAnsi="宋体"/>
            <w:sz w:val="28"/>
            <w:szCs w:val="28"/>
          </w:rPr>
          <w:fldChar w:fldCharType="separate"/>
        </w:r>
        <w:r>
          <w:rPr>
            <w:rFonts w:ascii="宋体" w:hAnsi="宋体"/>
            <w:sz w:val="28"/>
            <w:szCs w:val="28"/>
          </w:rPr>
          <w:t>37</w:t>
        </w:r>
        <w:r>
          <w:rPr>
            <w:rFonts w:ascii="宋体" w:hAnsi="宋体"/>
            <w:sz w:val="28"/>
            <w:szCs w:val="28"/>
          </w:rPr>
          <w:fldChar w:fldCharType="end"/>
        </w:r>
      </w:hyperlink>
    </w:p>
    <w:p w:rsidR="00C20544" w:rsidRDefault="00D326EE">
      <w:pPr>
        <w:pStyle w:val="21"/>
        <w:tabs>
          <w:tab w:val="right" w:leader="dot" w:pos="8494"/>
        </w:tabs>
        <w:rPr>
          <w:rFonts w:ascii="宋体"/>
          <w:kern w:val="2"/>
          <w:sz w:val="28"/>
          <w:szCs w:val="28"/>
        </w:rPr>
      </w:pPr>
      <w:hyperlink w:anchor="_Toc503189578" w:history="1">
        <w:r>
          <w:rPr>
            <w:rStyle w:val="af1"/>
            <w:rFonts w:ascii="宋体" w:hAnsi="宋体" w:hint="eastAsia"/>
            <w:color w:val="auto"/>
            <w:sz w:val="28"/>
            <w:szCs w:val="28"/>
          </w:rPr>
          <w:t>第十节</w:t>
        </w:r>
        <w:r>
          <w:rPr>
            <w:rStyle w:val="af1"/>
            <w:rFonts w:ascii="宋体" w:hAnsi="宋体"/>
            <w:color w:val="auto"/>
            <w:sz w:val="28"/>
            <w:szCs w:val="28"/>
          </w:rPr>
          <w:t xml:space="preserve"> </w:t>
        </w:r>
        <w:r>
          <w:rPr>
            <w:rStyle w:val="af1"/>
            <w:rFonts w:ascii="宋体" w:hAnsi="宋体" w:hint="eastAsia"/>
            <w:color w:val="auto"/>
            <w:sz w:val="28"/>
            <w:szCs w:val="28"/>
          </w:rPr>
          <w:t>禁止养殖区</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_Toc503189578 \h </w:instrText>
        </w:r>
        <w:r>
          <w:rPr>
            <w:rFonts w:ascii="宋体" w:hAnsi="宋体"/>
            <w:sz w:val="28"/>
            <w:szCs w:val="28"/>
          </w:rPr>
        </w:r>
        <w:r>
          <w:rPr>
            <w:rFonts w:ascii="宋体" w:hAnsi="宋体"/>
            <w:sz w:val="28"/>
            <w:szCs w:val="28"/>
          </w:rPr>
          <w:fldChar w:fldCharType="separate"/>
        </w:r>
        <w:r>
          <w:rPr>
            <w:rFonts w:ascii="宋体" w:hAnsi="宋体"/>
            <w:sz w:val="28"/>
            <w:szCs w:val="28"/>
          </w:rPr>
          <w:t>38</w:t>
        </w:r>
        <w:r>
          <w:rPr>
            <w:rFonts w:ascii="宋体" w:hAnsi="宋体"/>
            <w:sz w:val="28"/>
            <w:szCs w:val="28"/>
          </w:rPr>
          <w:fldChar w:fldCharType="end"/>
        </w:r>
      </w:hyperlink>
    </w:p>
    <w:p w:rsidR="00C20544" w:rsidRDefault="00D326EE">
      <w:pPr>
        <w:pStyle w:val="21"/>
        <w:tabs>
          <w:tab w:val="right" w:leader="dot" w:pos="8494"/>
        </w:tabs>
        <w:rPr>
          <w:rFonts w:ascii="宋体"/>
          <w:kern w:val="2"/>
          <w:sz w:val="28"/>
          <w:szCs w:val="28"/>
        </w:rPr>
      </w:pPr>
      <w:hyperlink w:anchor="_Toc503189579" w:history="1">
        <w:r>
          <w:rPr>
            <w:rStyle w:val="af1"/>
            <w:rFonts w:ascii="宋体" w:hAnsi="宋体" w:hint="eastAsia"/>
            <w:color w:val="auto"/>
            <w:sz w:val="28"/>
            <w:szCs w:val="28"/>
          </w:rPr>
          <w:t>第十一节</w:t>
        </w:r>
        <w:r>
          <w:rPr>
            <w:rStyle w:val="af1"/>
            <w:rFonts w:ascii="宋体" w:hAnsi="宋体"/>
            <w:color w:val="auto"/>
            <w:sz w:val="28"/>
            <w:szCs w:val="28"/>
          </w:rPr>
          <w:t xml:space="preserve"> </w:t>
        </w:r>
        <w:r>
          <w:rPr>
            <w:rStyle w:val="af1"/>
            <w:rFonts w:ascii="宋体" w:hAnsi="宋体" w:hint="eastAsia"/>
            <w:color w:val="auto"/>
            <w:sz w:val="28"/>
            <w:szCs w:val="28"/>
          </w:rPr>
          <w:t>限制养殖区</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_Toc503189579 \h </w:instrText>
        </w:r>
        <w:r>
          <w:rPr>
            <w:rFonts w:ascii="宋体" w:hAnsi="宋体"/>
            <w:sz w:val="28"/>
            <w:szCs w:val="28"/>
          </w:rPr>
        </w:r>
        <w:r>
          <w:rPr>
            <w:rFonts w:ascii="宋体" w:hAnsi="宋体"/>
            <w:sz w:val="28"/>
            <w:szCs w:val="28"/>
          </w:rPr>
          <w:fldChar w:fldCharType="separate"/>
        </w:r>
        <w:r>
          <w:rPr>
            <w:rFonts w:ascii="宋体" w:hAnsi="宋体"/>
            <w:sz w:val="28"/>
            <w:szCs w:val="28"/>
          </w:rPr>
          <w:t>40</w:t>
        </w:r>
        <w:r>
          <w:rPr>
            <w:rFonts w:ascii="宋体" w:hAnsi="宋体"/>
            <w:sz w:val="28"/>
            <w:szCs w:val="28"/>
          </w:rPr>
          <w:fldChar w:fldCharType="end"/>
        </w:r>
      </w:hyperlink>
    </w:p>
    <w:p w:rsidR="00C20544" w:rsidRDefault="00D326EE">
      <w:pPr>
        <w:pStyle w:val="21"/>
        <w:tabs>
          <w:tab w:val="right" w:leader="dot" w:pos="8494"/>
        </w:tabs>
        <w:rPr>
          <w:rFonts w:ascii="宋体"/>
          <w:kern w:val="2"/>
          <w:sz w:val="28"/>
          <w:szCs w:val="28"/>
        </w:rPr>
      </w:pPr>
      <w:hyperlink w:anchor="_Toc503189580" w:history="1">
        <w:r>
          <w:rPr>
            <w:rStyle w:val="af1"/>
            <w:rFonts w:ascii="宋体" w:hAnsi="宋体" w:hint="eastAsia"/>
            <w:color w:val="auto"/>
            <w:sz w:val="28"/>
            <w:szCs w:val="28"/>
          </w:rPr>
          <w:t>第十二节</w:t>
        </w:r>
        <w:r>
          <w:rPr>
            <w:rStyle w:val="af1"/>
            <w:rFonts w:ascii="宋体" w:hAnsi="宋体"/>
            <w:color w:val="auto"/>
            <w:sz w:val="28"/>
            <w:szCs w:val="28"/>
          </w:rPr>
          <w:t xml:space="preserve"> </w:t>
        </w:r>
        <w:r>
          <w:rPr>
            <w:rStyle w:val="af1"/>
            <w:rFonts w:ascii="宋体" w:hAnsi="宋体" w:hint="eastAsia"/>
            <w:color w:val="auto"/>
            <w:sz w:val="28"/>
            <w:szCs w:val="28"/>
          </w:rPr>
          <w:t>养殖区</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w:instrText>
        </w:r>
        <w:r>
          <w:rPr>
            <w:rFonts w:ascii="宋体" w:hAnsi="宋体"/>
            <w:sz w:val="28"/>
            <w:szCs w:val="28"/>
          </w:rPr>
          <w:instrText xml:space="preserve">_Toc503189580 \h </w:instrText>
        </w:r>
        <w:r>
          <w:rPr>
            <w:rFonts w:ascii="宋体" w:hAnsi="宋体"/>
            <w:sz w:val="28"/>
            <w:szCs w:val="28"/>
          </w:rPr>
        </w:r>
        <w:r>
          <w:rPr>
            <w:rFonts w:ascii="宋体" w:hAnsi="宋体"/>
            <w:sz w:val="28"/>
            <w:szCs w:val="28"/>
          </w:rPr>
          <w:fldChar w:fldCharType="separate"/>
        </w:r>
        <w:r>
          <w:rPr>
            <w:rFonts w:ascii="宋体" w:hAnsi="宋体"/>
            <w:sz w:val="28"/>
            <w:szCs w:val="28"/>
          </w:rPr>
          <w:t>42</w:t>
        </w:r>
        <w:r>
          <w:rPr>
            <w:rFonts w:ascii="宋体" w:hAnsi="宋体"/>
            <w:sz w:val="28"/>
            <w:szCs w:val="28"/>
          </w:rPr>
          <w:fldChar w:fldCharType="end"/>
        </w:r>
      </w:hyperlink>
    </w:p>
    <w:p w:rsidR="00C20544" w:rsidRDefault="00D326EE">
      <w:pPr>
        <w:pStyle w:val="31"/>
        <w:tabs>
          <w:tab w:val="right" w:leader="dot" w:pos="8494"/>
        </w:tabs>
        <w:rPr>
          <w:rFonts w:ascii="宋体"/>
          <w:kern w:val="2"/>
          <w:sz w:val="28"/>
          <w:szCs w:val="28"/>
        </w:rPr>
      </w:pPr>
      <w:hyperlink w:anchor="_Toc503189581" w:history="1">
        <w:r>
          <w:rPr>
            <w:rStyle w:val="af1"/>
            <w:rFonts w:ascii="宋体" w:hAnsi="宋体" w:hint="eastAsia"/>
            <w:color w:val="auto"/>
            <w:sz w:val="28"/>
            <w:szCs w:val="28"/>
          </w:rPr>
          <w:t>一、淡水池塘（山塘）养殖区</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_Toc503189581 \h </w:instrText>
        </w:r>
        <w:r>
          <w:rPr>
            <w:rFonts w:ascii="宋体" w:hAnsi="宋体"/>
            <w:sz w:val="28"/>
            <w:szCs w:val="28"/>
          </w:rPr>
        </w:r>
        <w:r>
          <w:rPr>
            <w:rFonts w:ascii="宋体" w:hAnsi="宋体"/>
            <w:sz w:val="28"/>
            <w:szCs w:val="28"/>
          </w:rPr>
          <w:fldChar w:fldCharType="separate"/>
        </w:r>
        <w:r>
          <w:rPr>
            <w:rFonts w:ascii="宋体" w:hAnsi="宋体"/>
            <w:sz w:val="28"/>
            <w:szCs w:val="28"/>
          </w:rPr>
          <w:t>43</w:t>
        </w:r>
        <w:r>
          <w:rPr>
            <w:rFonts w:ascii="宋体" w:hAnsi="宋体"/>
            <w:sz w:val="28"/>
            <w:szCs w:val="28"/>
          </w:rPr>
          <w:fldChar w:fldCharType="end"/>
        </w:r>
      </w:hyperlink>
    </w:p>
    <w:p w:rsidR="00C20544" w:rsidRDefault="00D326EE">
      <w:pPr>
        <w:pStyle w:val="31"/>
        <w:tabs>
          <w:tab w:val="right" w:leader="dot" w:pos="8494"/>
        </w:tabs>
        <w:rPr>
          <w:rFonts w:ascii="宋体"/>
          <w:kern w:val="2"/>
          <w:sz w:val="28"/>
          <w:szCs w:val="28"/>
        </w:rPr>
      </w:pPr>
      <w:hyperlink w:anchor="_Toc503189582" w:history="1">
        <w:r>
          <w:rPr>
            <w:rStyle w:val="af1"/>
            <w:rFonts w:ascii="宋体" w:hAnsi="宋体" w:hint="eastAsia"/>
            <w:color w:val="auto"/>
            <w:sz w:val="28"/>
            <w:szCs w:val="28"/>
          </w:rPr>
          <w:t>二、稻田综合种养区</w:t>
        </w:r>
        <w:r>
          <w:rPr>
            <w:rFonts w:ascii="宋体"/>
            <w:sz w:val="28"/>
            <w:szCs w:val="28"/>
          </w:rPr>
          <w:tab/>
        </w:r>
        <w:r>
          <w:rPr>
            <w:rFonts w:ascii="宋体" w:hAnsi="宋体"/>
            <w:sz w:val="28"/>
            <w:szCs w:val="28"/>
          </w:rPr>
          <w:t>52</w:t>
        </w:r>
      </w:hyperlink>
    </w:p>
    <w:p w:rsidR="00C20544" w:rsidRDefault="00D326EE">
      <w:pPr>
        <w:pStyle w:val="31"/>
        <w:tabs>
          <w:tab w:val="right" w:leader="dot" w:pos="8494"/>
        </w:tabs>
        <w:rPr>
          <w:rFonts w:ascii="宋体"/>
          <w:kern w:val="2"/>
          <w:sz w:val="28"/>
          <w:szCs w:val="28"/>
        </w:rPr>
      </w:pPr>
      <w:hyperlink w:anchor="_Toc503189583" w:history="1">
        <w:r>
          <w:rPr>
            <w:rStyle w:val="af1"/>
            <w:rFonts w:ascii="宋体" w:hAnsi="宋体" w:hint="eastAsia"/>
            <w:color w:val="auto"/>
            <w:sz w:val="28"/>
            <w:szCs w:val="28"/>
          </w:rPr>
          <w:t>三、海上养殖区</w:t>
        </w:r>
        <w:r>
          <w:rPr>
            <w:rFonts w:ascii="宋体"/>
            <w:sz w:val="28"/>
            <w:szCs w:val="28"/>
          </w:rPr>
          <w:tab/>
        </w:r>
        <w:r>
          <w:rPr>
            <w:rFonts w:ascii="宋体" w:hAnsi="宋体"/>
            <w:sz w:val="28"/>
            <w:szCs w:val="28"/>
          </w:rPr>
          <w:t>53</w:t>
        </w:r>
      </w:hyperlink>
    </w:p>
    <w:p w:rsidR="00C20544" w:rsidRDefault="00D326EE">
      <w:pPr>
        <w:pStyle w:val="31"/>
        <w:tabs>
          <w:tab w:val="right" w:leader="dot" w:pos="8494"/>
        </w:tabs>
        <w:rPr>
          <w:rFonts w:ascii="宋体"/>
          <w:kern w:val="2"/>
          <w:sz w:val="28"/>
          <w:szCs w:val="28"/>
        </w:rPr>
      </w:pPr>
      <w:hyperlink w:anchor="_Toc503189584" w:history="1">
        <w:r>
          <w:rPr>
            <w:rStyle w:val="af1"/>
            <w:rFonts w:ascii="宋体" w:hAnsi="宋体" w:hint="eastAsia"/>
            <w:color w:val="auto"/>
            <w:sz w:val="28"/>
            <w:szCs w:val="28"/>
          </w:rPr>
          <w:t>四、滩涂养殖区</w:t>
        </w:r>
        <w:r>
          <w:rPr>
            <w:rFonts w:ascii="宋体"/>
            <w:sz w:val="28"/>
            <w:szCs w:val="28"/>
          </w:rPr>
          <w:tab/>
        </w:r>
        <w:r>
          <w:rPr>
            <w:rFonts w:ascii="宋体" w:hAnsi="宋体"/>
            <w:sz w:val="28"/>
            <w:szCs w:val="28"/>
          </w:rPr>
          <w:t>54</w:t>
        </w:r>
      </w:hyperlink>
    </w:p>
    <w:p w:rsidR="00C20544" w:rsidRDefault="00D326EE">
      <w:pPr>
        <w:pStyle w:val="12"/>
        <w:tabs>
          <w:tab w:val="right" w:leader="dot" w:pos="8494"/>
        </w:tabs>
        <w:rPr>
          <w:rFonts w:ascii="宋体"/>
          <w:kern w:val="2"/>
          <w:sz w:val="28"/>
          <w:szCs w:val="28"/>
        </w:rPr>
      </w:pPr>
      <w:hyperlink w:anchor="_Toc503189585" w:history="1">
        <w:r>
          <w:rPr>
            <w:rStyle w:val="af1"/>
            <w:rFonts w:ascii="宋体" w:hAnsi="宋体" w:hint="eastAsia"/>
            <w:color w:val="auto"/>
            <w:sz w:val="28"/>
            <w:szCs w:val="28"/>
          </w:rPr>
          <w:t>第四章</w:t>
        </w:r>
        <w:r>
          <w:rPr>
            <w:rStyle w:val="af1"/>
            <w:rFonts w:ascii="宋体" w:hAnsi="宋体"/>
            <w:color w:val="auto"/>
            <w:sz w:val="28"/>
            <w:szCs w:val="28"/>
          </w:rPr>
          <w:t xml:space="preserve"> </w:t>
        </w:r>
        <w:r>
          <w:rPr>
            <w:rStyle w:val="af1"/>
            <w:rFonts w:ascii="宋体" w:hAnsi="宋体" w:hint="eastAsia"/>
            <w:color w:val="auto"/>
            <w:sz w:val="28"/>
            <w:szCs w:val="28"/>
          </w:rPr>
          <w:t>保障措施</w:t>
        </w:r>
        <w:r>
          <w:rPr>
            <w:rFonts w:ascii="宋体"/>
            <w:sz w:val="28"/>
            <w:szCs w:val="28"/>
          </w:rPr>
          <w:tab/>
        </w:r>
        <w:r>
          <w:rPr>
            <w:rFonts w:ascii="宋体" w:hAnsi="宋体"/>
            <w:sz w:val="28"/>
            <w:szCs w:val="28"/>
          </w:rPr>
          <w:t>55</w:t>
        </w:r>
      </w:hyperlink>
    </w:p>
    <w:p w:rsidR="00C20544" w:rsidRDefault="00D326EE">
      <w:pPr>
        <w:pStyle w:val="21"/>
        <w:tabs>
          <w:tab w:val="right" w:leader="dot" w:pos="8494"/>
        </w:tabs>
        <w:rPr>
          <w:rFonts w:ascii="宋体"/>
          <w:kern w:val="2"/>
          <w:sz w:val="28"/>
          <w:szCs w:val="28"/>
        </w:rPr>
      </w:pPr>
      <w:hyperlink w:anchor="_Toc503189586" w:history="1">
        <w:r>
          <w:rPr>
            <w:rStyle w:val="af1"/>
            <w:rFonts w:ascii="宋体" w:hAnsi="宋体" w:hint="eastAsia"/>
            <w:color w:val="auto"/>
            <w:sz w:val="28"/>
            <w:szCs w:val="28"/>
          </w:rPr>
          <w:t>第十三节</w:t>
        </w:r>
        <w:r>
          <w:rPr>
            <w:rStyle w:val="af1"/>
            <w:rFonts w:ascii="宋体" w:hAnsi="宋体"/>
            <w:color w:val="auto"/>
            <w:sz w:val="28"/>
            <w:szCs w:val="28"/>
          </w:rPr>
          <w:t xml:space="preserve"> </w:t>
        </w:r>
        <w:r>
          <w:rPr>
            <w:rStyle w:val="af1"/>
            <w:rFonts w:ascii="宋体" w:hAnsi="宋体" w:hint="eastAsia"/>
            <w:color w:val="auto"/>
            <w:sz w:val="28"/>
            <w:szCs w:val="28"/>
          </w:rPr>
          <w:t>加强组织领导</w:t>
        </w:r>
        <w:r>
          <w:rPr>
            <w:rFonts w:ascii="宋体"/>
            <w:sz w:val="28"/>
            <w:szCs w:val="28"/>
          </w:rPr>
          <w:tab/>
        </w:r>
        <w:r>
          <w:rPr>
            <w:rFonts w:ascii="宋体" w:hAnsi="宋体"/>
            <w:sz w:val="28"/>
            <w:szCs w:val="28"/>
          </w:rPr>
          <w:t>55</w:t>
        </w:r>
      </w:hyperlink>
    </w:p>
    <w:p w:rsidR="00C20544" w:rsidRDefault="00D326EE">
      <w:pPr>
        <w:pStyle w:val="21"/>
        <w:tabs>
          <w:tab w:val="right" w:leader="dot" w:pos="8494"/>
        </w:tabs>
        <w:rPr>
          <w:rFonts w:ascii="宋体"/>
          <w:kern w:val="2"/>
          <w:sz w:val="28"/>
          <w:szCs w:val="28"/>
        </w:rPr>
      </w:pPr>
      <w:hyperlink w:anchor="_Toc503189587" w:history="1">
        <w:r>
          <w:rPr>
            <w:rStyle w:val="af1"/>
            <w:rFonts w:ascii="宋体" w:hAnsi="宋体" w:hint="eastAsia"/>
            <w:color w:val="auto"/>
            <w:sz w:val="28"/>
            <w:szCs w:val="28"/>
          </w:rPr>
          <w:t>第十四节</w:t>
        </w:r>
        <w:r>
          <w:rPr>
            <w:rStyle w:val="af1"/>
            <w:rFonts w:ascii="宋体" w:hAnsi="宋体"/>
            <w:color w:val="auto"/>
            <w:sz w:val="28"/>
            <w:szCs w:val="28"/>
          </w:rPr>
          <w:t xml:space="preserve"> </w:t>
        </w:r>
        <w:r>
          <w:rPr>
            <w:rStyle w:val="af1"/>
            <w:rFonts w:ascii="宋体" w:hAnsi="宋体" w:hint="eastAsia"/>
            <w:color w:val="auto"/>
            <w:sz w:val="28"/>
            <w:szCs w:val="28"/>
          </w:rPr>
          <w:t>强化监督检查</w:t>
        </w:r>
        <w:r>
          <w:rPr>
            <w:rFonts w:ascii="宋体"/>
            <w:sz w:val="28"/>
            <w:szCs w:val="28"/>
          </w:rPr>
          <w:tab/>
        </w:r>
        <w:r>
          <w:rPr>
            <w:rFonts w:ascii="宋体" w:hAnsi="宋体"/>
            <w:sz w:val="28"/>
            <w:szCs w:val="28"/>
          </w:rPr>
          <w:t>55</w:t>
        </w:r>
      </w:hyperlink>
    </w:p>
    <w:p w:rsidR="00C20544" w:rsidRDefault="00D326EE">
      <w:pPr>
        <w:pStyle w:val="21"/>
        <w:tabs>
          <w:tab w:val="right" w:leader="dot" w:pos="8494"/>
        </w:tabs>
        <w:rPr>
          <w:rFonts w:ascii="宋体"/>
          <w:kern w:val="2"/>
          <w:sz w:val="28"/>
          <w:szCs w:val="28"/>
        </w:rPr>
      </w:pPr>
      <w:hyperlink w:anchor="_Toc503189588" w:history="1">
        <w:r>
          <w:rPr>
            <w:rStyle w:val="af1"/>
            <w:rFonts w:ascii="宋体" w:hAnsi="宋体" w:hint="eastAsia"/>
            <w:color w:val="auto"/>
            <w:sz w:val="28"/>
            <w:szCs w:val="28"/>
          </w:rPr>
          <w:t>第十五节</w:t>
        </w:r>
        <w:r>
          <w:rPr>
            <w:rStyle w:val="af1"/>
            <w:rFonts w:ascii="宋体" w:hAnsi="宋体"/>
            <w:color w:val="auto"/>
            <w:sz w:val="28"/>
            <w:szCs w:val="28"/>
          </w:rPr>
          <w:t xml:space="preserve"> </w:t>
        </w:r>
        <w:r>
          <w:rPr>
            <w:rStyle w:val="af1"/>
            <w:rFonts w:ascii="宋体" w:hAnsi="宋体" w:hint="eastAsia"/>
            <w:color w:val="auto"/>
            <w:sz w:val="28"/>
            <w:szCs w:val="28"/>
          </w:rPr>
          <w:t>完善生态保护</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_Toc503189588 \h </w:instrText>
        </w:r>
        <w:r>
          <w:rPr>
            <w:rFonts w:ascii="宋体" w:hAnsi="宋体"/>
            <w:sz w:val="28"/>
            <w:szCs w:val="28"/>
          </w:rPr>
        </w:r>
        <w:r>
          <w:rPr>
            <w:rFonts w:ascii="宋体" w:hAnsi="宋体"/>
            <w:sz w:val="28"/>
            <w:szCs w:val="28"/>
          </w:rPr>
          <w:fldChar w:fldCharType="separate"/>
        </w:r>
        <w:r>
          <w:rPr>
            <w:rFonts w:ascii="宋体" w:hAnsi="宋体"/>
            <w:sz w:val="28"/>
            <w:szCs w:val="28"/>
          </w:rPr>
          <w:t>56</w:t>
        </w:r>
        <w:r>
          <w:rPr>
            <w:rFonts w:ascii="宋体" w:hAnsi="宋体"/>
            <w:sz w:val="28"/>
            <w:szCs w:val="28"/>
          </w:rPr>
          <w:fldChar w:fldCharType="end"/>
        </w:r>
      </w:hyperlink>
    </w:p>
    <w:p w:rsidR="00C20544" w:rsidRDefault="00D326EE">
      <w:pPr>
        <w:pStyle w:val="21"/>
        <w:tabs>
          <w:tab w:val="right" w:leader="dot" w:pos="8494"/>
        </w:tabs>
        <w:rPr>
          <w:rFonts w:ascii="宋体"/>
          <w:kern w:val="2"/>
          <w:sz w:val="28"/>
          <w:szCs w:val="28"/>
        </w:rPr>
      </w:pPr>
      <w:hyperlink w:anchor="_Toc503189589" w:history="1">
        <w:r>
          <w:rPr>
            <w:rStyle w:val="af1"/>
            <w:rFonts w:ascii="宋体" w:hAnsi="宋体" w:hint="eastAsia"/>
            <w:color w:val="auto"/>
            <w:sz w:val="28"/>
            <w:szCs w:val="28"/>
          </w:rPr>
          <w:t>第十六节</w:t>
        </w:r>
        <w:r>
          <w:rPr>
            <w:rStyle w:val="af1"/>
            <w:rFonts w:ascii="宋体" w:hAnsi="宋体"/>
            <w:color w:val="auto"/>
            <w:sz w:val="28"/>
            <w:szCs w:val="28"/>
          </w:rPr>
          <w:t xml:space="preserve"> </w:t>
        </w:r>
        <w:r>
          <w:rPr>
            <w:rStyle w:val="af1"/>
            <w:rFonts w:ascii="宋体" w:hAnsi="宋体" w:hint="eastAsia"/>
            <w:color w:val="auto"/>
            <w:sz w:val="28"/>
            <w:szCs w:val="28"/>
          </w:rPr>
          <w:t>其他保障措施</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_Toc503189589 \h </w:instrText>
        </w:r>
        <w:r>
          <w:rPr>
            <w:rFonts w:ascii="宋体" w:hAnsi="宋体"/>
            <w:sz w:val="28"/>
            <w:szCs w:val="28"/>
          </w:rPr>
        </w:r>
        <w:r>
          <w:rPr>
            <w:rFonts w:ascii="宋体" w:hAnsi="宋体"/>
            <w:sz w:val="28"/>
            <w:szCs w:val="28"/>
          </w:rPr>
          <w:fldChar w:fldCharType="separate"/>
        </w:r>
        <w:r>
          <w:rPr>
            <w:rFonts w:ascii="宋体" w:hAnsi="宋体"/>
            <w:sz w:val="28"/>
            <w:szCs w:val="28"/>
          </w:rPr>
          <w:t>57</w:t>
        </w:r>
        <w:r>
          <w:rPr>
            <w:rFonts w:ascii="宋体" w:hAnsi="宋体"/>
            <w:sz w:val="28"/>
            <w:szCs w:val="28"/>
          </w:rPr>
          <w:fldChar w:fldCharType="end"/>
        </w:r>
      </w:hyperlink>
    </w:p>
    <w:p w:rsidR="00C20544" w:rsidRDefault="00D326EE">
      <w:pPr>
        <w:pStyle w:val="12"/>
        <w:tabs>
          <w:tab w:val="right" w:leader="dot" w:pos="8494"/>
        </w:tabs>
        <w:rPr>
          <w:rFonts w:ascii="宋体"/>
          <w:kern w:val="2"/>
          <w:sz w:val="28"/>
          <w:szCs w:val="28"/>
        </w:rPr>
      </w:pPr>
      <w:hyperlink w:anchor="_Toc503189590" w:history="1">
        <w:r>
          <w:rPr>
            <w:rStyle w:val="af1"/>
            <w:rFonts w:ascii="宋体" w:hAnsi="宋体" w:hint="eastAsia"/>
            <w:color w:val="auto"/>
            <w:sz w:val="28"/>
            <w:szCs w:val="28"/>
          </w:rPr>
          <w:t>第五章</w:t>
        </w:r>
        <w:r>
          <w:rPr>
            <w:rStyle w:val="af1"/>
            <w:rFonts w:ascii="宋体" w:hAnsi="宋体"/>
            <w:color w:val="auto"/>
            <w:sz w:val="28"/>
            <w:szCs w:val="28"/>
          </w:rPr>
          <w:t xml:space="preserve"> </w:t>
        </w:r>
        <w:r>
          <w:rPr>
            <w:rStyle w:val="af1"/>
            <w:rFonts w:ascii="宋体" w:hAnsi="宋体" w:hint="eastAsia"/>
            <w:color w:val="auto"/>
            <w:sz w:val="28"/>
            <w:szCs w:val="28"/>
          </w:rPr>
          <w:t>附则</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_Toc503189590 \h </w:instrText>
        </w:r>
        <w:r>
          <w:rPr>
            <w:rFonts w:ascii="宋体" w:hAnsi="宋体"/>
            <w:sz w:val="28"/>
            <w:szCs w:val="28"/>
          </w:rPr>
        </w:r>
        <w:r>
          <w:rPr>
            <w:rFonts w:ascii="宋体" w:hAnsi="宋体"/>
            <w:sz w:val="28"/>
            <w:szCs w:val="28"/>
          </w:rPr>
          <w:fldChar w:fldCharType="separate"/>
        </w:r>
        <w:r>
          <w:rPr>
            <w:rFonts w:ascii="宋体" w:hAnsi="宋体"/>
            <w:sz w:val="28"/>
            <w:szCs w:val="28"/>
          </w:rPr>
          <w:t>58</w:t>
        </w:r>
        <w:r>
          <w:rPr>
            <w:rFonts w:ascii="宋体" w:hAnsi="宋体"/>
            <w:sz w:val="28"/>
            <w:szCs w:val="28"/>
          </w:rPr>
          <w:fldChar w:fldCharType="end"/>
        </w:r>
      </w:hyperlink>
    </w:p>
    <w:p w:rsidR="00C20544" w:rsidRDefault="00D326EE">
      <w:pPr>
        <w:pStyle w:val="21"/>
        <w:tabs>
          <w:tab w:val="right" w:leader="dot" w:pos="8494"/>
        </w:tabs>
        <w:rPr>
          <w:rFonts w:ascii="宋体"/>
          <w:kern w:val="2"/>
          <w:sz w:val="28"/>
          <w:szCs w:val="28"/>
        </w:rPr>
      </w:pPr>
      <w:hyperlink w:anchor="_Toc503189591" w:history="1">
        <w:r>
          <w:rPr>
            <w:rStyle w:val="af1"/>
            <w:rFonts w:ascii="宋体" w:hAnsi="宋体" w:hint="eastAsia"/>
            <w:color w:val="auto"/>
            <w:sz w:val="28"/>
            <w:szCs w:val="28"/>
          </w:rPr>
          <w:t>第十七节</w:t>
        </w:r>
        <w:r>
          <w:rPr>
            <w:rStyle w:val="af1"/>
            <w:rFonts w:ascii="宋体" w:hAnsi="宋体"/>
            <w:color w:val="auto"/>
            <w:sz w:val="28"/>
            <w:szCs w:val="28"/>
          </w:rPr>
          <w:t xml:space="preserve"> </w:t>
        </w:r>
        <w:r>
          <w:rPr>
            <w:rStyle w:val="af1"/>
            <w:rFonts w:ascii="宋体" w:hAnsi="宋体" w:hint="eastAsia"/>
            <w:color w:val="auto"/>
            <w:sz w:val="28"/>
            <w:szCs w:val="28"/>
          </w:rPr>
          <w:t>关于规划效力</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_Toc503189591 \h </w:instrText>
        </w:r>
        <w:r>
          <w:rPr>
            <w:rFonts w:ascii="宋体" w:hAnsi="宋体"/>
            <w:sz w:val="28"/>
            <w:szCs w:val="28"/>
          </w:rPr>
        </w:r>
        <w:r>
          <w:rPr>
            <w:rFonts w:ascii="宋体" w:hAnsi="宋体"/>
            <w:sz w:val="28"/>
            <w:szCs w:val="28"/>
          </w:rPr>
          <w:fldChar w:fldCharType="separate"/>
        </w:r>
        <w:r>
          <w:rPr>
            <w:rFonts w:ascii="宋体" w:hAnsi="宋体"/>
            <w:sz w:val="28"/>
            <w:szCs w:val="28"/>
          </w:rPr>
          <w:t>58</w:t>
        </w:r>
        <w:r>
          <w:rPr>
            <w:rFonts w:ascii="宋体" w:hAnsi="宋体"/>
            <w:sz w:val="28"/>
            <w:szCs w:val="28"/>
          </w:rPr>
          <w:fldChar w:fldCharType="end"/>
        </w:r>
      </w:hyperlink>
    </w:p>
    <w:p w:rsidR="00C20544" w:rsidRDefault="00D326EE">
      <w:pPr>
        <w:pStyle w:val="21"/>
        <w:tabs>
          <w:tab w:val="right" w:leader="dot" w:pos="8494"/>
        </w:tabs>
        <w:rPr>
          <w:rFonts w:ascii="宋体"/>
          <w:kern w:val="2"/>
          <w:sz w:val="28"/>
          <w:szCs w:val="28"/>
        </w:rPr>
      </w:pPr>
      <w:hyperlink w:anchor="_Toc503189592" w:history="1">
        <w:r>
          <w:rPr>
            <w:rStyle w:val="af1"/>
            <w:rFonts w:ascii="宋体" w:hAnsi="宋体" w:hint="eastAsia"/>
            <w:color w:val="auto"/>
            <w:sz w:val="28"/>
            <w:szCs w:val="28"/>
          </w:rPr>
          <w:t>第十八节</w:t>
        </w:r>
        <w:r>
          <w:rPr>
            <w:rStyle w:val="af1"/>
            <w:rFonts w:ascii="宋体" w:hAnsi="宋体"/>
            <w:color w:val="auto"/>
            <w:sz w:val="28"/>
            <w:szCs w:val="28"/>
          </w:rPr>
          <w:t xml:space="preserve"> </w:t>
        </w:r>
        <w:r>
          <w:rPr>
            <w:rStyle w:val="af1"/>
            <w:rFonts w:ascii="宋体" w:hAnsi="宋体" w:hint="eastAsia"/>
            <w:color w:val="auto"/>
            <w:sz w:val="28"/>
            <w:szCs w:val="28"/>
          </w:rPr>
          <w:t>关于规划图件</w:t>
        </w:r>
        <w:r>
          <w:rPr>
            <w:rFonts w:ascii="宋体"/>
            <w:sz w:val="28"/>
            <w:szCs w:val="28"/>
          </w:rPr>
          <w:tab/>
        </w:r>
        <w:r>
          <w:rPr>
            <w:rFonts w:ascii="宋体" w:hAnsi="宋体"/>
            <w:sz w:val="28"/>
            <w:szCs w:val="28"/>
          </w:rPr>
          <w:fldChar w:fldCharType="begin"/>
        </w:r>
        <w:r>
          <w:rPr>
            <w:rFonts w:ascii="宋体" w:hAnsi="宋体"/>
            <w:sz w:val="28"/>
            <w:szCs w:val="28"/>
          </w:rPr>
          <w:instrText xml:space="preserve"> PAG</w:instrText>
        </w:r>
        <w:r>
          <w:rPr>
            <w:rFonts w:ascii="宋体" w:hAnsi="宋体"/>
            <w:sz w:val="28"/>
            <w:szCs w:val="28"/>
          </w:rPr>
          <w:instrText xml:space="preserve">EREF _Toc503189592 \h </w:instrText>
        </w:r>
        <w:r>
          <w:rPr>
            <w:rFonts w:ascii="宋体" w:hAnsi="宋体"/>
            <w:sz w:val="28"/>
            <w:szCs w:val="28"/>
          </w:rPr>
        </w:r>
        <w:r>
          <w:rPr>
            <w:rFonts w:ascii="宋体" w:hAnsi="宋体"/>
            <w:sz w:val="28"/>
            <w:szCs w:val="28"/>
          </w:rPr>
          <w:fldChar w:fldCharType="separate"/>
        </w:r>
        <w:r>
          <w:rPr>
            <w:rFonts w:ascii="宋体" w:hAnsi="宋体"/>
            <w:sz w:val="28"/>
            <w:szCs w:val="28"/>
          </w:rPr>
          <w:t>58</w:t>
        </w:r>
        <w:r>
          <w:rPr>
            <w:rFonts w:ascii="宋体" w:hAnsi="宋体"/>
            <w:sz w:val="28"/>
            <w:szCs w:val="28"/>
          </w:rPr>
          <w:fldChar w:fldCharType="end"/>
        </w:r>
      </w:hyperlink>
    </w:p>
    <w:p w:rsidR="00C20544" w:rsidRDefault="00D326EE">
      <w:pPr>
        <w:spacing w:line="520" w:lineRule="exact"/>
        <w:rPr>
          <w:rFonts w:ascii="宋体"/>
          <w:b/>
          <w:bCs/>
          <w:sz w:val="28"/>
          <w:szCs w:val="28"/>
          <w:lang w:val="zh-CN"/>
        </w:rPr>
      </w:pPr>
      <w:r>
        <w:rPr>
          <w:rFonts w:ascii="宋体" w:hAnsi="宋体"/>
          <w:sz w:val="28"/>
          <w:szCs w:val="28"/>
        </w:rPr>
        <w:fldChar w:fldCharType="end"/>
      </w:r>
    </w:p>
    <w:p w:rsidR="00C20544" w:rsidRDefault="00C20544">
      <w:pPr>
        <w:rPr>
          <w:lang w:val="zh-CN"/>
        </w:rPr>
      </w:pPr>
    </w:p>
    <w:p w:rsidR="00C20544" w:rsidRDefault="00D326EE">
      <w:r>
        <w:rPr>
          <w:lang w:val="zh-CN"/>
        </w:rPr>
        <w:br w:type="page"/>
      </w:r>
    </w:p>
    <w:p w:rsidR="00C20544" w:rsidRDefault="00C20544">
      <w:pPr>
        <w:autoSpaceDE w:val="0"/>
        <w:autoSpaceDN w:val="0"/>
        <w:adjustRightInd w:val="0"/>
        <w:rPr>
          <w:rFonts w:eastAsia="方正大标宋简体"/>
          <w:bCs/>
          <w:kern w:val="0"/>
          <w:sz w:val="44"/>
          <w:szCs w:val="44"/>
        </w:rPr>
        <w:sectPr w:rsidR="00C20544">
          <w:footerReference w:type="default" r:id="rId11"/>
          <w:footerReference w:type="first" r:id="rId12"/>
          <w:pgSz w:w="11906" w:h="16838"/>
          <w:pgMar w:top="1701" w:right="1701" w:bottom="1701" w:left="1701" w:header="851" w:footer="992" w:gutter="0"/>
          <w:pgNumType w:start="1"/>
          <w:cols w:space="425"/>
          <w:titlePg/>
          <w:docGrid w:type="lines" w:linePitch="312"/>
        </w:sectPr>
      </w:pPr>
    </w:p>
    <w:p w:rsidR="00C20544" w:rsidRDefault="00D326EE">
      <w:pPr>
        <w:pStyle w:val="1"/>
        <w:spacing w:before="0" w:after="0" w:line="640" w:lineRule="exact"/>
        <w:rPr>
          <w:rFonts w:eastAsia="黑体"/>
          <w:b w:val="0"/>
          <w:bCs w:val="0"/>
          <w:sz w:val="32"/>
          <w:szCs w:val="32"/>
        </w:rPr>
      </w:pPr>
      <w:bookmarkStart w:id="0" w:name="_Toc503189545"/>
      <w:r>
        <w:rPr>
          <w:rFonts w:eastAsia="黑体" w:hint="eastAsia"/>
          <w:b w:val="0"/>
          <w:bCs w:val="0"/>
          <w:sz w:val="32"/>
          <w:szCs w:val="32"/>
        </w:rPr>
        <w:lastRenderedPageBreak/>
        <w:t>第一章</w:t>
      </w:r>
      <w:r>
        <w:rPr>
          <w:rFonts w:eastAsia="黑体"/>
          <w:b w:val="0"/>
          <w:bCs w:val="0"/>
          <w:sz w:val="32"/>
          <w:szCs w:val="32"/>
        </w:rPr>
        <w:t xml:space="preserve"> </w:t>
      </w:r>
      <w:r>
        <w:rPr>
          <w:rFonts w:eastAsia="黑体" w:hint="eastAsia"/>
          <w:b w:val="0"/>
          <w:bCs w:val="0"/>
          <w:sz w:val="32"/>
          <w:szCs w:val="32"/>
        </w:rPr>
        <w:t>总则</w:t>
      </w:r>
      <w:bookmarkEnd w:id="0"/>
    </w:p>
    <w:p w:rsidR="00C20544" w:rsidRDefault="00D326EE">
      <w:pPr>
        <w:pStyle w:val="2"/>
        <w:rPr>
          <w:rStyle w:val="2Char"/>
          <w:rFonts w:ascii="Times New Roman" w:eastAsia="黑体" w:hAnsi="Times New Roman"/>
          <w:bCs w:val="0"/>
          <w:sz w:val="28"/>
        </w:rPr>
      </w:pPr>
      <w:bookmarkStart w:id="1" w:name="_Toc503189546"/>
      <w:r>
        <w:rPr>
          <w:rStyle w:val="2Char"/>
          <w:rFonts w:ascii="Times New Roman" w:eastAsia="黑体" w:hAnsi="Times New Roman" w:hint="eastAsia"/>
          <w:bCs w:val="0"/>
          <w:sz w:val="28"/>
        </w:rPr>
        <w:t>第一节</w:t>
      </w:r>
      <w:r>
        <w:rPr>
          <w:rStyle w:val="2Char"/>
          <w:rFonts w:ascii="Times New Roman" w:eastAsia="黑体" w:hAnsi="Times New Roman"/>
          <w:bCs w:val="0"/>
          <w:sz w:val="28"/>
        </w:rPr>
        <w:t xml:space="preserve"> </w:t>
      </w:r>
      <w:r>
        <w:rPr>
          <w:rStyle w:val="2Char"/>
          <w:rFonts w:ascii="Times New Roman" w:eastAsia="黑体" w:hAnsi="Times New Roman" w:hint="eastAsia"/>
          <w:bCs w:val="0"/>
          <w:sz w:val="28"/>
        </w:rPr>
        <w:t>前言</w:t>
      </w:r>
      <w:bookmarkEnd w:id="1"/>
    </w:p>
    <w:p w:rsidR="00C20544" w:rsidRDefault="00D326EE">
      <w:pPr>
        <w:pStyle w:val="3"/>
        <w:rPr>
          <w:rStyle w:val="2Char"/>
          <w:rFonts w:ascii="Times New Roman" w:eastAsia="黑体" w:hAnsi="Times New Roman"/>
          <w:bCs w:val="0"/>
          <w:sz w:val="28"/>
        </w:rPr>
      </w:pPr>
      <w:bookmarkStart w:id="2" w:name="_Toc489368108"/>
      <w:bookmarkStart w:id="3" w:name="_Toc503189547"/>
      <w:r>
        <w:rPr>
          <w:rFonts w:eastAsia="黑体" w:hint="eastAsia"/>
          <w:b w:val="0"/>
          <w:sz w:val="28"/>
        </w:rPr>
        <w:t>一、</w:t>
      </w:r>
      <w:bookmarkEnd w:id="2"/>
      <w:r>
        <w:rPr>
          <w:rStyle w:val="2Char"/>
          <w:rFonts w:ascii="Times New Roman" w:eastAsia="黑体" w:hAnsi="Times New Roman" w:hint="eastAsia"/>
          <w:bCs w:val="0"/>
          <w:sz w:val="28"/>
        </w:rPr>
        <w:t>面临形势</w:t>
      </w:r>
      <w:bookmarkEnd w:id="3"/>
    </w:p>
    <w:p w:rsidR="00C20544" w:rsidRDefault="00D326EE">
      <w:pPr>
        <w:spacing w:line="550" w:lineRule="exact"/>
        <w:ind w:firstLineChars="200" w:firstLine="560"/>
        <w:rPr>
          <w:sz w:val="28"/>
          <w:szCs w:val="28"/>
          <w:lang w:val="zh-CN"/>
        </w:rPr>
      </w:pPr>
      <w:r>
        <w:rPr>
          <w:rFonts w:hint="eastAsia"/>
          <w:sz w:val="28"/>
          <w:szCs w:val="28"/>
          <w:lang w:val="zh-CN"/>
        </w:rPr>
        <w:t>水产养殖业作为提供优质动植物蛋白的重要来源，已引起世界范围内前所未有的高度重视，目前已成为全球农业产业中发展最快的产业之一。据统计，</w:t>
      </w:r>
      <w:r>
        <w:rPr>
          <w:sz w:val="28"/>
          <w:szCs w:val="28"/>
          <w:lang w:val="zh-CN"/>
        </w:rPr>
        <w:t>2016</w:t>
      </w:r>
      <w:r>
        <w:rPr>
          <w:rFonts w:hint="eastAsia"/>
          <w:sz w:val="28"/>
          <w:szCs w:val="28"/>
          <w:lang w:val="zh-CN"/>
        </w:rPr>
        <w:t>年我国水产品产量达到</w:t>
      </w:r>
      <w:r>
        <w:rPr>
          <w:sz w:val="28"/>
          <w:szCs w:val="28"/>
          <w:lang w:val="zh-CN"/>
        </w:rPr>
        <w:t>6900</w:t>
      </w:r>
      <w:r>
        <w:rPr>
          <w:rFonts w:hint="eastAsia"/>
          <w:sz w:val="28"/>
          <w:szCs w:val="28"/>
          <w:lang w:val="zh-CN"/>
        </w:rPr>
        <w:t>万吨，出口超过</w:t>
      </w:r>
      <w:r>
        <w:rPr>
          <w:sz w:val="28"/>
          <w:szCs w:val="28"/>
          <w:lang w:val="zh-CN"/>
        </w:rPr>
        <w:t>200</w:t>
      </w:r>
      <w:r>
        <w:rPr>
          <w:rFonts w:hint="eastAsia"/>
          <w:sz w:val="28"/>
          <w:szCs w:val="28"/>
          <w:lang w:val="zh-CN"/>
        </w:rPr>
        <w:t>亿美元，水产养殖总产量达</w:t>
      </w:r>
      <w:r>
        <w:rPr>
          <w:sz w:val="28"/>
          <w:szCs w:val="28"/>
          <w:lang w:val="zh-CN"/>
        </w:rPr>
        <w:t>5000</w:t>
      </w:r>
      <w:r>
        <w:rPr>
          <w:rFonts w:hint="eastAsia"/>
          <w:sz w:val="28"/>
          <w:szCs w:val="28"/>
          <w:lang w:val="zh-CN"/>
        </w:rPr>
        <w:t>万吨，是名副其实的水产养殖大国。但随着水产养殖业的不断发展，也呈现出一些共性问题，如养殖成本不断上升，渔民增收困难；局部地区“过牧”现象较严重，养殖水域富营养化程度日益加剧；大批紧靠发达工业城镇的水产养殖区，已受到工业废水和生活污水的严重影响；城市化和临港工业的迅速发展，水产养殖面积被大幅压缩。同时，还面临养殖废水排放、劳动力老龄化、渔药使用不当、自然灾害等问题。</w:t>
      </w:r>
      <w:r>
        <w:rPr>
          <w:sz w:val="28"/>
          <w:szCs w:val="28"/>
          <w:lang w:val="zh-CN"/>
        </w:rPr>
        <w:t xml:space="preserve"> </w:t>
      </w:r>
    </w:p>
    <w:p w:rsidR="00C20544" w:rsidRDefault="00D326EE">
      <w:pPr>
        <w:spacing w:line="360" w:lineRule="auto"/>
        <w:ind w:firstLine="556"/>
        <w:rPr>
          <w:sz w:val="28"/>
          <w:szCs w:val="28"/>
          <w:lang w:val="zh-CN"/>
        </w:rPr>
      </w:pPr>
      <w:r>
        <w:rPr>
          <w:rFonts w:hint="eastAsia"/>
          <w:sz w:val="28"/>
          <w:szCs w:val="28"/>
          <w:lang w:val="zh-CN"/>
        </w:rPr>
        <w:t>今后一个时期，是我省水产养殖业“转型升级、提质增效、生态可持续发展”的关键时期。一是中共中央、国务院高度重视生态文明建设和水污染防治。《中共中</w:t>
      </w:r>
      <w:r>
        <w:rPr>
          <w:rFonts w:hint="eastAsia"/>
          <w:sz w:val="28"/>
          <w:szCs w:val="28"/>
          <w:lang w:val="zh-CN"/>
        </w:rPr>
        <w:t>央</w:t>
      </w:r>
      <w:r>
        <w:rPr>
          <w:sz w:val="28"/>
          <w:szCs w:val="28"/>
          <w:lang w:val="zh-CN"/>
        </w:rPr>
        <w:t xml:space="preserve"> </w:t>
      </w:r>
      <w:r>
        <w:rPr>
          <w:rFonts w:hint="eastAsia"/>
          <w:sz w:val="28"/>
          <w:szCs w:val="28"/>
          <w:lang w:val="zh-CN"/>
        </w:rPr>
        <w:t>国务院关于加快推进生态文明建设的意见》（中发</w:t>
      </w:r>
      <w:r>
        <w:rPr>
          <w:sz w:val="28"/>
          <w:szCs w:val="28"/>
          <w:lang w:val="zh-CN"/>
        </w:rPr>
        <w:t>[2015]12</w:t>
      </w:r>
      <w:r>
        <w:rPr>
          <w:rFonts w:hint="eastAsia"/>
          <w:sz w:val="28"/>
          <w:szCs w:val="28"/>
          <w:lang w:val="zh-CN"/>
        </w:rPr>
        <w:t>号）中明确指出“坚持以人为本、依法推进，坚持节约资源和保护环境的基本国策，把生态文明建设放在突出的战略位置”，强调“绿色发展、循环发展、低碳发展”，加强海洋资源科学开发和生态环境保护。《国务院关于印发水污染防治行动计划的通知》（国发</w:t>
      </w:r>
      <w:r>
        <w:rPr>
          <w:sz w:val="28"/>
          <w:szCs w:val="28"/>
          <w:lang w:val="zh-CN"/>
        </w:rPr>
        <w:t>[2015]17</w:t>
      </w:r>
      <w:r>
        <w:rPr>
          <w:rFonts w:hint="eastAsia"/>
          <w:sz w:val="28"/>
          <w:szCs w:val="28"/>
          <w:lang w:val="zh-CN"/>
        </w:rPr>
        <w:t>号）要求推进生态健康养殖，在重点河湖及近</w:t>
      </w:r>
      <w:r>
        <w:rPr>
          <w:rFonts w:hint="eastAsia"/>
          <w:sz w:val="28"/>
          <w:szCs w:val="28"/>
          <w:lang w:val="zh-CN"/>
        </w:rPr>
        <w:lastRenderedPageBreak/>
        <w:t>岸海域划定限制养殖区。实施水产养殖池塘、近海养殖网箱标准化改造，鼓励有条件的渔业企业开展海洋离岸养殖和集约化养殖。二是转型升级、提质增效已成为我省渔业发展的主题</w:t>
      </w:r>
      <w:r>
        <w:rPr>
          <w:rFonts w:hint="eastAsia"/>
          <w:sz w:val="28"/>
          <w:szCs w:val="28"/>
          <w:lang w:val="zh-CN"/>
        </w:rPr>
        <w:t>。浙江省渔业转型升级“十三五”规划提出，“坚持协调发展，打造渔业产业新格局”、“坚持绿色发展，建设东海蓝色新屏障”的重要任务。</w:t>
      </w:r>
    </w:p>
    <w:p w:rsidR="00C20544" w:rsidRDefault="00D326EE">
      <w:pPr>
        <w:spacing w:line="360" w:lineRule="auto"/>
        <w:ind w:firstLine="556"/>
        <w:rPr>
          <w:rFonts w:ascii="DengXian" w:eastAsia="DengXian"/>
          <w:sz w:val="28"/>
          <w:szCs w:val="28"/>
        </w:rPr>
      </w:pPr>
      <w:r>
        <w:rPr>
          <w:rFonts w:hint="eastAsia"/>
          <w:sz w:val="28"/>
          <w:szCs w:val="28"/>
          <w:lang w:val="zh-CN"/>
        </w:rPr>
        <w:t>因此，平阳县现代渔业发展需要转变其经济增长方式，优化结构和布局，节约资源的使用，减少渔业面源污染，保护水域环境，使渔业生产与环境和谐统一，倡导</w:t>
      </w:r>
      <w:r>
        <w:rPr>
          <w:sz w:val="28"/>
          <w:szCs w:val="28"/>
          <w:lang w:val="zh-CN"/>
        </w:rPr>
        <w:t>“</w:t>
      </w:r>
      <w:r>
        <w:rPr>
          <w:rFonts w:hint="eastAsia"/>
          <w:sz w:val="28"/>
          <w:szCs w:val="28"/>
          <w:lang w:val="zh-CN"/>
        </w:rPr>
        <w:t>资源节约</w:t>
      </w:r>
      <w:r>
        <w:rPr>
          <w:sz w:val="28"/>
          <w:szCs w:val="28"/>
          <w:lang w:val="zh-CN"/>
        </w:rPr>
        <w:t>——</w:t>
      </w:r>
      <w:r>
        <w:rPr>
          <w:rFonts w:hint="eastAsia"/>
          <w:sz w:val="28"/>
          <w:szCs w:val="28"/>
          <w:lang w:val="zh-CN"/>
        </w:rPr>
        <w:t>高效利用</w:t>
      </w:r>
      <w:r>
        <w:rPr>
          <w:sz w:val="28"/>
          <w:szCs w:val="28"/>
          <w:lang w:val="zh-CN"/>
        </w:rPr>
        <w:t>——</w:t>
      </w:r>
      <w:r>
        <w:rPr>
          <w:rFonts w:hint="eastAsia"/>
          <w:sz w:val="28"/>
          <w:szCs w:val="28"/>
          <w:lang w:val="zh-CN"/>
        </w:rPr>
        <w:t>再生循环</w:t>
      </w:r>
      <w:r>
        <w:rPr>
          <w:sz w:val="28"/>
          <w:szCs w:val="28"/>
          <w:lang w:val="zh-CN"/>
        </w:rPr>
        <w:t>”</w:t>
      </w:r>
      <w:r>
        <w:rPr>
          <w:rFonts w:hint="eastAsia"/>
          <w:sz w:val="28"/>
          <w:szCs w:val="28"/>
          <w:lang w:val="zh-CN"/>
        </w:rPr>
        <w:t>的生态环保型渔业发展路线。通过对水产养殖进行合理布局，对环境污染严重的养殖方式进行控制，发展生态、高效、环保的养殖方式，使水产养殖对环境的污染尽量控制在天然水域自净的范围内，达到生产与环境的和谐。通过推广应</w:t>
      </w:r>
      <w:r>
        <w:rPr>
          <w:rFonts w:hint="eastAsia"/>
          <w:sz w:val="28"/>
          <w:szCs w:val="28"/>
          <w:lang w:val="zh-CN"/>
        </w:rPr>
        <w:t>用天然水域的生态修复技术，划定禁、限养殖区，并做好各开放式水域渔业资源的增殖放流工作，增加土著种类种群数量，恢复水域生物多样性，提高水域自净能力，实现渔业资源的可持续利用和水资源质量改善。</w:t>
      </w:r>
    </w:p>
    <w:p w:rsidR="00C20544" w:rsidRDefault="00D326EE">
      <w:pPr>
        <w:pStyle w:val="3"/>
        <w:rPr>
          <w:rStyle w:val="2Char"/>
          <w:rFonts w:ascii="Times New Roman" w:eastAsia="黑体" w:hAnsi="Times New Roman"/>
          <w:bCs w:val="0"/>
          <w:sz w:val="28"/>
        </w:rPr>
      </w:pPr>
      <w:bookmarkStart w:id="4" w:name="_Toc503189548"/>
      <w:r>
        <w:rPr>
          <w:rFonts w:eastAsia="黑体" w:hint="eastAsia"/>
          <w:b w:val="0"/>
          <w:sz w:val="28"/>
        </w:rPr>
        <w:t>二、</w:t>
      </w:r>
      <w:r>
        <w:rPr>
          <w:rStyle w:val="2Char"/>
          <w:rFonts w:ascii="Times New Roman" w:eastAsia="黑体" w:hAnsi="Times New Roman" w:hint="eastAsia"/>
          <w:bCs w:val="0"/>
          <w:sz w:val="28"/>
        </w:rPr>
        <w:t>编制背景</w:t>
      </w:r>
      <w:bookmarkEnd w:id="4"/>
    </w:p>
    <w:p w:rsidR="00C20544" w:rsidRDefault="00D326EE">
      <w:pPr>
        <w:ind w:firstLineChars="200" w:firstLine="560"/>
        <w:rPr>
          <w:sz w:val="28"/>
          <w:szCs w:val="28"/>
          <w:lang w:val="zh-CN"/>
        </w:rPr>
      </w:pPr>
      <w:r>
        <w:rPr>
          <w:rFonts w:hint="eastAsia"/>
          <w:sz w:val="28"/>
          <w:szCs w:val="28"/>
          <w:lang w:val="zh-CN"/>
        </w:rPr>
        <w:t>《中共中央</w:t>
      </w:r>
      <w:r>
        <w:rPr>
          <w:sz w:val="28"/>
          <w:szCs w:val="28"/>
          <w:lang w:val="zh-CN"/>
        </w:rPr>
        <w:t xml:space="preserve"> </w:t>
      </w:r>
      <w:r>
        <w:rPr>
          <w:rFonts w:hint="eastAsia"/>
          <w:sz w:val="28"/>
          <w:szCs w:val="28"/>
          <w:lang w:val="zh-CN"/>
        </w:rPr>
        <w:t>国务院关于印发〈生态文明体制改革总体方案〉的通知》（中发〔</w:t>
      </w:r>
      <w:r>
        <w:rPr>
          <w:sz w:val="28"/>
          <w:szCs w:val="28"/>
          <w:lang w:val="zh-CN"/>
        </w:rPr>
        <w:t>2015</w:t>
      </w:r>
      <w:r>
        <w:rPr>
          <w:rFonts w:hint="eastAsia"/>
          <w:sz w:val="28"/>
          <w:szCs w:val="28"/>
          <w:lang w:val="zh-CN"/>
        </w:rPr>
        <w:t>〕</w:t>
      </w:r>
      <w:r>
        <w:rPr>
          <w:sz w:val="28"/>
          <w:szCs w:val="28"/>
          <w:lang w:val="zh-CN"/>
        </w:rPr>
        <w:t>25</w:t>
      </w:r>
      <w:r>
        <w:rPr>
          <w:rFonts w:hint="eastAsia"/>
          <w:sz w:val="28"/>
          <w:szCs w:val="28"/>
          <w:lang w:val="zh-CN"/>
        </w:rPr>
        <w:t>号）提出，要控制近海和滩涂养殖规模，加强水产品产地保护和环境修复，控制水产养殖。《国务院关于印发水污染防治行动计划的通知》（国发〔</w:t>
      </w:r>
      <w:r>
        <w:rPr>
          <w:sz w:val="28"/>
          <w:szCs w:val="28"/>
          <w:lang w:val="zh-CN"/>
        </w:rPr>
        <w:t>2015</w:t>
      </w:r>
      <w:r>
        <w:rPr>
          <w:rFonts w:hint="eastAsia"/>
          <w:sz w:val="28"/>
          <w:szCs w:val="28"/>
          <w:lang w:val="zh-CN"/>
        </w:rPr>
        <w:t>〕</w:t>
      </w:r>
      <w:r>
        <w:rPr>
          <w:sz w:val="28"/>
          <w:szCs w:val="28"/>
          <w:lang w:val="zh-CN"/>
        </w:rPr>
        <w:t>17</w:t>
      </w:r>
      <w:r>
        <w:rPr>
          <w:rFonts w:hint="eastAsia"/>
          <w:sz w:val="28"/>
          <w:szCs w:val="28"/>
          <w:lang w:val="zh-CN"/>
        </w:rPr>
        <w:t>号）提出，推进生态健康养殖，在重点河湖及近岸海域划定限制养殖区。</w:t>
      </w:r>
      <w:r>
        <w:rPr>
          <w:sz w:val="28"/>
          <w:szCs w:val="28"/>
          <w:lang w:val="zh-CN"/>
        </w:rPr>
        <w:t>2017</w:t>
      </w:r>
      <w:r>
        <w:rPr>
          <w:rFonts w:hint="eastAsia"/>
          <w:sz w:val="28"/>
          <w:szCs w:val="28"/>
          <w:lang w:val="zh-CN"/>
        </w:rPr>
        <w:t>年农业部</w:t>
      </w:r>
      <w:r>
        <w:rPr>
          <w:sz w:val="28"/>
          <w:szCs w:val="28"/>
          <w:lang w:val="zh-CN"/>
        </w:rPr>
        <w:t>1</w:t>
      </w:r>
      <w:r>
        <w:rPr>
          <w:rFonts w:hint="eastAsia"/>
          <w:sz w:val="28"/>
          <w:szCs w:val="28"/>
          <w:lang w:val="zh-CN"/>
        </w:rPr>
        <w:t>号</w:t>
      </w:r>
      <w:r>
        <w:rPr>
          <w:rFonts w:hint="eastAsia"/>
          <w:sz w:val="28"/>
          <w:szCs w:val="28"/>
          <w:lang w:val="zh-CN"/>
        </w:rPr>
        <w:lastRenderedPageBreak/>
        <w:t>文件提出，科学编制养殖水域滩涂规划，合理划定养殖区、限养区、禁养区，确定湖泊、水库和近海海域等公共自然水域养殖规模，科学调整养殖品种结构和养殖模式，推动水产养殖减量增效。</w:t>
      </w:r>
    </w:p>
    <w:p w:rsidR="00C20544" w:rsidRDefault="00D326EE">
      <w:pPr>
        <w:pStyle w:val="3"/>
        <w:rPr>
          <w:rStyle w:val="2Char"/>
          <w:rFonts w:ascii="Times New Roman" w:eastAsia="黑体" w:hAnsi="Times New Roman"/>
          <w:bCs w:val="0"/>
          <w:sz w:val="28"/>
        </w:rPr>
      </w:pPr>
      <w:bookmarkStart w:id="5" w:name="_Toc503189549"/>
      <w:r>
        <w:rPr>
          <w:rFonts w:eastAsia="黑体" w:hint="eastAsia"/>
          <w:b w:val="0"/>
          <w:sz w:val="28"/>
        </w:rPr>
        <w:t>三、</w:t>
      </w:r>
      <w:r>
        <w:rPr>
          <w:rStyle w:val="2Char"/>
          <w:rFonts w:ascii="Times New Roman" w:eastAsia="黑体" w:hAnsi="Times New Roman" w:hint="eastAsia"/>
          <w:bCs w:val="0"/>
          <w:sz w:val="28"/>
        </w:rPr>
        <w:t>目的意义</w:t>
      </w:r>
      <w:bookmarkEnd w:id="5"/>
    </w:p>
    <w:p w:rsidR="00C20544" w:rsidRDefault="00D326EE">
      <w:pPr>
        <w:ind w:firstLineChars="200" w:firstLine="560"/>
        <w:rPr>
          <w:sz w:val="28"/>
          <w:szCs w:val="28"/>
          <w:lang w:val="zh-CN"/>
        </w:rPr>
      </w:pPr>
      <w:r>
        <w:rPr>
          <w:rFonts w:hint="eastAsia"/>
          <w:sz w:val="28"/>
          <w:szCs w:val="28"/>
          <w:lang w:val="zh-CN"/>
        </w:rPr>
        <w:t>通过本《规划》的编制和具体管理措施的实施，旨在充分合理地利用当地水域滩涂资源，依托科技，促进开发，提高效益，注重养殖产业的可持续发展。《规划》的顺利编制和实施，对平阳县、温州市乃至浙江省的渔业经济发展均具有重要意义。</w:t>
      </w:r>
    </w:p>
    <w:p w:rsidR="00C20544" w:rsidRDefault="00D326EE">
      <w:pPr>
        <w:ind w:firstLineChars="200" w:firstLine="560"/>
        <w:rPr>
          <w:sz w:val="28"/>
          <w:szCs w:val="28"/>
          <w:lang w:val="zh-CN"/>
        </w:rPr>
      </w:pPr>
      <w:r>
        <w:rPr>
          <w:rFonts w:hint="eastAsia"/>
          <w:sz w:val="28"/>
          <w:szCs w:val="28"/>
          <w:lang w:val="zh-CN"/>
        </w:rPr>
        <w:t>（一）有利于加快渔业产业结构调整</w:t>
      </w:r>
    </w:p>
    <w:p w:rsidR="00C20544" w:rsidRDefault="00D326EE">
      <w:pPr>
        <w:ind w:firstLineChars="200" w:firstLine="560"/>
        <w:rPr>
          <w:sz w:val="28"/>
          <w:szCs w:val="28"/>
          <w:lang w:val="zh-CN"/>
        </w:rPr>
      </w:pPr>
      <w:r>
        <w:rPr>
          <w:rFonts w:hint="eastAsia"/>
          <w:sz w:val="28"/>
          <w:szCs w:val="28"/>
          <w:lang w:val="zh-CN"/>
        </w:rPr>
        <w:t>从事水产养殖业是转产转业渔民的重要出路之一。本《规划》的出台，将有助于</w:t>
      </w:r>
      <w:r>
        <w:rPr>
          <w:rFonts w:hint="eastAsia"/>
          <w:sz w:val="28"/>
          <w:szCs w:val="28"/>
          <w:lang w:val="zh-CN"/>
        </w:rPr>
        <w:t>产业结构调整政策的顺利实施，为发展科学养殖提供重要依据。</w:t>
      </w:r>
    </w:p>
    <w:p w:rsidR="00C20544" w:rsidRDefault="00D326EE">
      <w:pPr>
        <w:ind w:firstLineChars="200" w:firstLine="560"/>
        <w:rPr>
          <w:sz w:val="28"/>
          <w:szCs w:val="28"/>
          <w:lang w:val="zh-CN"/>
        </w:rPr>
      </w:pPr>
      <w:r>
        <w:rPr>
          <w:rFonts w:hint="eastAsia"/>
          <w:sz w:val="28"/>
          <w:szCs w:val="28"/>
          <w:lang w:val="zh-CN"/>
        </w:rPr>
        <w:t>（二）有利于从“数量型”向“效益型”转化</w:t>
      </w:r>
    </w:p>
    <w:p w:rsidR="00C20544" w:rsidRDefault="00D326EE">
      <w:pPr>
        <w:ind w:firstLineChars="200" w:firstLine="560"/>
        <w:rPr>
          <w:sz w:val="28"/>
          <w:szCs w:val="28"/>
          <w:lang w:val="zh-CN"/>
        </w:rPr>
      </w:pPr>
      <w:r>
        <w:rPr>
          <w:rFonts w:hint="eastAsia"/>
          <w:sz w:val="28"/>
          <w:szCs w:val="28"/>
          <w:lang w:val="zh-CN"/>
        </w:rPr>
        <w:t>本《规划》从平阳县实际情况出发，实行“大稳定、小调整”的原则，因地制宜，合理确定各种水域功能，突出建立特色养殖产业带，提升传统产业，促进效益型养殖模式的发展。</w:t>
      </w:r>
    </w:p>
    <w:p w:rsidR="00C20544" w:rsidRDefault="00D326EE">
      <w:pPr>
        <w:ind w:firstLineChars="200" w:firstLine="560"/>
        <w:rPr>
          <w:sz w:val="28"/>
          <w:szCs w:val="28"/>
          <w:lang w:val="zh-CN"/>
        </w:rPr>
      </w:pPr>
      <w:r>
        <w:rPr>
          <w:rFonts w:hint="eastAsia"/>
          <w:sz w:val="28"/>
          <w:szCs w:val="28"/>
          <w:lang w:val="zh-CN"/>
        </w:rPr>
        <w:t>（三）有利于有效实施养殖水域经营管理制度</w:t>
      </w:r>
    </w:p>
    <w:p w:rsidR="00C20544" w:rsidRDefault="00D326EE">
      <w:pPr>
        <w:ind w:firstLineChars="200" w:firstLine="560"/>
        <w:rPr>
          <w:sz w:val="28"/>
          <w:szCs w:val="28"/>
          <w:lang w:val="zh-CN"/>
        </w:rPr>
      </w:pPr>
      <w:r>
        <w:rPr>
          <w:rFonts w:hint="eastAsia"/>
          <w:sz w:val="28"/>
          <w:szCs w:val="28"/>
          <w:lang w:val="zh-CN"/>
        </w:rPr>
        <w:t>长期以来，水产养殖实行以分散经营为主的承包生产责任制，且已形成了较为稳定的生产关系。由于在生产布局、养殖结构和发展规模上存在着较大的随意性，通过统一规划，使养殖业在经营和管理上规范化、科学化，有利于水产养殖长期</w:t>
      </w:r>
      <w:r>
        <w:rPr>
          <w:rFonts w:hint="eastAsia"/>
          <w:sz w:val="28"/>
          <w:szCs w:val="28"/>
          <w:lang w:val="zh-CN"/>
        </w:rPr>
        <w:t>稳定发展。</w:t>
      </w:r>
    </w:p>
    <w:p w:rsidR="00C20544" w:rsidRDefault="00D326EE">
      <w:pPr>
        <w:ind w:firstLineChars="200" w:firstLine="560"/>
        <w:rPr>
          <w:sz w:val="28"/>
          <w:szCs w:val="28"/>
          <w:lang w:val="zh-CN"/>
        </w:rPr>
      </w:pPr>
      <w:r>
        <w:rPr>
          <w:rFonts w:hint="eastAsia"/>
          <w:sz w:val="28"/>
          <w:szCs w:val="28"/>
          <w:lang w:val="zh-CN"/>
        </w:rPr>
        <w:lastRenderedPageBreak/>
        <w:t>（四）有利于推广健康发展的水产养殖模式</w:t>
      </w:r>
    </w:p>
    <w:p w:rsidR="00C20544" w:rsidRDefault="00D326EE">
      <w:pPr>
        <w:ind w:firstLineChars="200" w:firstLine="560"/>
        <w:rPr>
          <w:sz w:val="28"/>
          <w:szCs w:val="28"/>
          <w:lang w:val="zh-CN"/>
        </w:rPr>
      </w:pPr>
      <w:r>
        <w:rPr>
          <w:rFonts w:hint="eastAsia"/>
          <w:sz w:val="28"/>
          <w:szCs w:val="28"/>
          <w:lang w:val="zh-CN"/>
        </w:rPr>
        <w:t>以养殖证制度为抓手，结合水产养殖业其它管理手段，指导和规范养殖生产活动，从养殖环境、苗种选择、饲料利用、养殖管理、水产品质量安全、养殖尾水处理等方面加强对水产养殖的全过程管理，全面实施健康发展的水产养殖模式。</w:t>
      </w:r>
    </w:p>
    <w:p w:rsidR="00C20544" w:rsidRDefault="00D326EE">
      <w:pPr>
        <w:ind w:firstLineChars="200" w:firstLine="560"/>
        <w:rPr>
          <w:sz w:val="28"/>
          <w:szCs w:val="28"/>
          <w:lang w:val="zh-CN"/>
        </w:rPr>
      </w:pPr>
      <w:r>
        <w:rPr>
          <w:rFonts w:hint="eastAsia"/>
          <w:sz w:val="28"/>
          <w:szCs w:val="28"/>
          <w:lang w:val="zh-CN"/>
        </w:rPr>
        <w:t>（五）有利于维护养殖从业人员的切身利益</w:t>
      </w:r>
    </w:p>
    <w:p w:rsidR="00C20544" w:rsidRDefault="00D326EE">
      <w:pPr>
        <w:ind w:firstLineChars="200" w:firstLine="560"/>
        <w:rPr>
          <w:sz w:val="28"/>
          <w:szCs w:val="28"/>
          <w:lang w:val="zh-CN"/>
        </w:rPr>
      </w:pPr>
      <w:r>
        <w:rPr>
          <w:rFonts w:hint="eastAsia"/>
          <w:sz w:val="28"/>
          <w:szCs w:val="28"/>
          <w:lang w:val="zh-CN"/>
        </w:rPr>
        <w:t>养殖水域和滩涂是广大养殖从业人员最基本的生存土壤。通过统一规划，实施养殖证制度，依法明确养殖户对水域滩涂的养殖使用权，有效地避免相关纠纷事件，维护养殖户切身和正当的权益。</w:t>
      </w:r>
    </w:p>
    <w:p w:rsidR="00C20544" w:rsidRDefault="00D326EE">
      <w:pPr>
        <w:ind w:firstLineChars="200" w:firstLine="560"/>
        <w:rPr>
          <w:sz w:val="28"/>
          <w:szCs w:val="28"/>
          <w:lang w:val="zh-CN"/>
        </w:rPr>
      </w:pPr>
      <w:r>
        <w:rPr>
          <w:rFonts w:hint="eastAsia"/>
          <w:sz w:val="28"/>
          <w:szCs w:val="28"/>
          <w:lang w:val="zh-CN"/>
        </w:rPr>
        <w:t>（六）有利于保护南麂列岛的海洋生物多样性</w:t>
      </w:r>
      <w:r>
        <w:rPr>
          <w:sz w:val="28"/>
          <w:szCs w:val="28"/>
          <w:lang w:val="zh-CN"/>
        </w:rPr>
        <w:t xml:space="preserve">   </w:t>
      </w:r>
    </w:p>
    <w:p w:rsidR="00C20544" w:rsidRDefault="00D326EE">
      <w:pPr>
        <w:ind w:firstLineChars="200" w:firstLine="560"/>
        <w:rPr>
          <w:sz w:val="28"/>
          <w:szCs w:val="28"/>
          <w:lang w:val="zh-CN"/>
        </w:rPr>
      </w:pPr>
      <w:r>
        <w:rPr>
          <w:rFonts w:hint="eastAsia"/>
          <w:sz w:val="28"/>
          <w:szCs w:val="28"/>
          <w:lang w:val="zh-CN"/>
        </w:rPr>
        <w:t>作为联合国教科文组织世界生物圈保护区网络的国家级海洋自然保护区，平阳县南麂列岛生态环境独特，生物种类多样，生物区系复杂，有“贝藻王国”之美誉，具有很高的社会、科研、学术和经济价值。本《规划》在对平阳县水域滩涂进行养殖规划的同时，把南麂列岛的海洋生物多样性保护作为重点关注的内容之一。</w:t>
      </w:r>
      <w:r>
        <w:rPr>
          <w:sz w:val="28"/>
          <w:szCs w:val="28"/>
          <w:lang w:val="zh-CN"/>
        </w:rPr>
        <w:t xml:space="preserve"> </w:t>
      </w:r>
    </w:p>
    <w:p w:rsidR="00C20544" w:rsidRDefault="00D326EE">
      <w:pPr>
        <w:pStyle w:val="2"/>
        <w:rPr>
          <w:rStyle w:val="2Char"/>
          <w:rFonts w:ascii="Times New Roman" w:eastAsia="黑体" w:hAnsi="Times New Roman"/>
          <w:bCs w:val="0"/>
          <w:sz w:val="28"/>
        </w:rPr>
      </w:pPr>
      <w:bookmarkStart w:id="6" w:name="_Toc503189550"/>
      <w:r>
        <w:rPr>
          <w:rStyle w:val="2Char"/>
          <w:rFonts w:ascii="Times New Roman" w:eastAsia="黑体" w:hAnsi="Times New Roman" w:hint="eastAsia"/>
          <w:bCs w:val="0"/>
          <w:sz w:val="28"/>
        </w:rPr>
        <w:t>第二节</w:t>
      </w:r>
      <w:r>
        <w:rPr>
          <w:rStyle w:val="2Char"/>
          <w:rFonts w:ascii="Times New Roman" w:eastAsia="黑体" w:hAnsi="Times New Roman"/>
          <w:bCs w:val="0"/>
          <w:sz w:val="28"/>
        </w:rPr>
        <w:t xml:space="preserve"> </w:t>
      </w:r>
      <w:r>
        <w:rPr>
          <w:rStyle w:val="2Char"/>
          <w:rFonts w:ascii="Times New Roman" w:eastAsia="黑体" w:hAnsi="Times New Roman" w:hint="eastAsia"/>
          <w:bCs w:val="0"/>
          <w:sz w:val="28"/>
        </w:rPr>
        <w:t>编制依据</w:t>
      </w:r>
      <w:bookmarkEnd w:id="6"/>
    </w:p>
    <w:p w:rsidR="00C20544" w:rsidRDefault="00D326EE">
      <w:pPr>
        <w:rPr>
          <w:sz w:val="28"/>
          <w:szCs w:val="28"/>
          <w:lang w:val="zh-CN"/>
        </w:rPr>
      </w:pPr>
      <w:r>
        <w:rPr>
          <w:rFonts w:hint="eastAsia"/>
          <w:sz w:val="28"/>
          <w:szCs w:val="28"/>
          <w:lang w:val="zh-CN"/>
        </w:rPr>
        <w:t>本规划主要依据下列法律、法规和文件：</w:t>
      </w:r>
    </w:p>
    <w:p w:rsidR="00C20544" w:rsidRDefault="00D326EE">
      <w:pPr>
        <w:rPr>
          <w:sz w:val="28"/>
          <w:szCs w:val="28"/>
          <w:lang w:val="zh-CN"/>
        </w:rPr>
      </w:pPr>
      <w:r>
        <w:rPr>
          <w:sz w:val="28"/>
          <w:szCs w:val="28"/>
          <w:lang w:val="zh-CN"/>
        </w:rPr>
        <w:t>1</w:t>
      </w:r>
      <w:r>
        <w:rPr>
          <w:rFonts w:hint="eastAsia"/>
          <w:sz w:val="28"/>
          <w:szCs w:val="28"/>
          <w:lang w:val="zh-CN"/>
        </w:rPr>
        <w:t>．中华人民共和国渔业法</w:t>
      </w:r>
    </w:p>
    <w:p w:rsidR="00C20544" w:rsidRDefault="00D326EE">
      <w:pPr>
        <w:rPr>
          <w:sz w:val="28"/>
          <w:szCs w:val="28"/>
          <w:lang w:val="zh-CN"/>
        </w:rPr>
      </w:pPr>
      <w:r>
        <w:rPr>
          <w:sz w:val="28"/>
          <w:szCs w:val="28"/>
          <w:lang w:val="zh-CN"/>
        </w:rPr>
        <w:t>2</w:t>
      </w:r>
      <w:r>
        <w:rPr>
          <w:rFonts w:hint="eastAsia"/>
          <w:sz w:val="28"/>
          <w:szCs w:val="28"/>
          <w:lang w:val="zh-CN"/>
        </w:rPr>
        <w:t>．中华人民共和国环境保护法</w:t>
      </w:r>
    </w:p>
    <w:p w:rsidR="00C20544" w:rsidRDefault="00D326EE">
      <w:pPr>
        <w:rPr>
          <w:sz w:val="28"/>
          <w:szCs w:val="28"/>
          <w:lang w:val="zh-CN"/>
        </w:rPr>
      </w:pPr>
      <w:r>
        <w:rPr>
          <w:sz w:val="28"/>
          <w:szCs w:val="28"/>
          <w:lang w:val="zh-CN"/>
        </w:rPr>
        <w:t>3</w:t>
      </w:r>
      <w:r>
        <w:rPr>
          <w:rFonts w:hint="eastAsia"/>
          <w:sz w:val="28"/>
          <w:szCs w:val="28"/>
          <w:lang w:val="zh-CN"/>
        </w:rPr>
        <w:t>．中华人民共和国水污染防治法</w:t>
      </w:r>
    </w:p>
    <w:p w:rsidR="00C20544" w:rsidRDefault="00D326EE">
      <w:pPr>
        <w:rPr>
          <w:sz w:val="28"/>
          <w:szCs w:val="28"/>
          <w:lang w:val="zh-CN"/>
        </w:rPr>
      </w:pPr>
      <w:r>
        <w:rPr>
          <w:sz w:val="28"/>
          <w:szCs w:val="28"/>
          <w:lang w:val="zh-CN"/>
        </w:rPr>
        <w:t xml:space="preserve">4. </w:t>
      </w:r>
      <w:r>
        <w:rPr>
          <w:rFonts w:hint="eastAsia"/>
          <w:sz w:val="28"/>
          <w:szCs w:val="28"/>
          <w:lang w:val="zh-CN"/>
        </w:rPr>
        <w:t>中华人民共和国海域使用管理法</w:t>
      </w:r>
    </w:p>
    <w:p w:rsidR="00C20544" w:rsidRDefault="00D326EE">
      <w:pPr>
        <w:rPr>
          <w:sz w:val="28"/>
          <w:szCs w:val="28"/>
          <w:lang w:val="zh-CN"/>
        </w:rPr>
      </w:pPr>
      <w:r>
        <w:rPr>
          <w:sz w:val="28"/>
          <w:szCs w:val="28"/>
          <w:lang w:val="zh-CN"/>
        </w:rPr>
        <w:lastRenderedPageBreak/>
        <w:t>5</w:t>
      </w:r>
      <w:r>
        <w:rPr>
          <w:rFonts w:hint="eastAsia"/>
          <w:sz w:val="28"/>
          <w:szCs w:val="28"/>
          <w:lang w:val="zh-CN"/>
        </w:rPr>
        <w:t>．《中共中央国务院关于加快推进生态文明建设的意见》</w:t>
      </w:r>
      <w:r>
        <w:rPr>
          <w:sz w:val="28"/>
          <w:szCs w:val="28"/>
          <w:lang w:val="zh-CN"/>
        </w:rPr>
        <w:t xml:space="preserve"> (</w:t>
      </w:r>
      <w:r>
        <w:rPr>
          <w:rFonts w:hint="eastAsia"/>
          <w:sz w:val="28"/>
          <w:szCs w:val="28"/>
          <w:lang w:val="zh-CN"/>
        </w:rPr>
        <w:t>中发〔</w:t>
      </w:r>
      <w:r>
        <w:rPr>
          <w:sz w:val="28"/>
          <w:szCs w:val="28"/>
          <w:lang w:val="zh-CN"/>
        </w:rPr>
        <w:t>2015</w:t>
      </w:r>
      <w:r>
        <w:rPr>
          <w:rFonts w:hint="eastAsia"/>
          <w:sz w:val="28"/>
          <w:szCs w:val="28"/>
          <w:lang w:val="zh-CN"/>
        </w:rPr>
        <w:t>〕</w:t>
      </w:r>
      <w:r>
        <w:rPr>
          <w:sz w:val="28"/>
          <w:szCs w:val="28"/>
          <w:lang w:val="zh-CN"/>
        </w:rPr>
        <w:t>12</w:t>
      </w:r>
      <w:r>
        <w:rPr>
          <w:rFonts w:hint="eastAsia"/>
          <w:sz w:val="28"/>
          <w:szCs w:val="28"/>
          <w:lang w:val="zh-CN"/>
        </w:rPr>
        <w:t>号</w:t>
      </w:r>
      <w:r>
        <w:rPr>
          <w:sz w:val="28"/>
          <w:szCs w:val="28"/>
          <w:lang w:val="zh-CN"/>
        </w:rPr>
        <w:t>)</w:t>
      </w:r>
    </w:p>
    <w:p w:rsidR="00C20544" w:rsidRDefault="00D326EE">
      <w:pPr>
        <w:rPr>
          <w:sz w:val="28"/>
          <w:szCs w:val="28"/>
          <w:lang w:val="zh-CN"/>
        </w:rPr>
      </w:pPr>
      <w:r>
        <w:rPr>
          <w:sz w:val="28"/>
          <w:szCs w:val="28"/>
          <w:lang w:val="zh-CN"/>
        </w:rPr>
        <w:t>6</w:t>
      </w:r>
      <w:r>
        <w:rPr>
          <w:rFonts w:hint="eastAsia"/>
          <w:sz w:val="28"/>
          <w:szCs w:val="28"/>
          <w:lang w:val="zh-CN"/>
        </w:rPr>
        <w:t>．《国务院关于印发水污染防治行动计划的通知》（国发〔</w:t>
      </w:r>
      <w:r>
        <w:rPr>
          <w:sz w:val="28"/>
          <w:szCs w:val="28"/>
          <w:lang w:val="zh-CN"/>
        </w:rPr>
        <w:t>2015</w:t>
      </w:r>
      <w:r>
        <w:rPr>
          <w:rFonts w:hint="eastAsia"/>
          <w:sz w:val="28"/>
          <w:szCs w:val="28"/>
          <w:lang w:val="zh-CN"/>
        </w:rPr>
        <w:t>〕</w:t>
      </w:r>
      <w:r>
        <w:rPr>
          <w:sz w:val="28"/>
          <w:szCs w:val="28"/>
          <w:lang w:val="zh-CN"/>
        </w:rPr>
        <w:t>17</w:t>
      </w:r>
      <w:r>
        <w:rPr>
          <w:rFonts w:hint="eastAsia"/>
          <w:sz w:val="28"/>
          <w:szCs w:val="28"/>
          <w:lang w:val="zh-CN"/>
        </w:rPr>
        <w:t>号）</w:t>
      </w:r>
    </w:p>
    <w:p w:rsidR="00C20544" w:rsidRDefault="00D326EE">
      <w:pPr>
        <w:rPr>
          <w:sz w:val="28"/>
          <w:szCs w:val="28"/>
          <w:lang w:val="zh-CN"/>
        </w:rPr>
      </w:pPr>
      <w:r>
        <w:rPr>
          <w:sz w:val="28"/>
          <w:szCs w:val="28"/>
          <w:lang w:val="zh-CN"/>
        </w:rPr>
        <w:t>7</w:t>
      </w:r>
      <w:r>
        <w:rPr>
          <w:rFonts w:hint="eastAsia"/>
          <w:sz w:val="28"/>
          <w:szCs w:val="28"/>
          <w:lang w:val="zh-CN"/>
        </w:rPr>
        <w:t>．《农业部关于加快推进渔业转方式调结构的指导意见》（农渔发〔</w:t>
      </w:r>
      <w:r>
        <w:rPr>
          <w:sz w:val="28"/>
          <w:szCs w:val="28"/>
          <w:lang w:val="zh-CN"/>
        </w:rPr>
        <w:t>2016</w:t>
      </w:r>
      <w:r>
        <w:rPr>
          <w:rFonts w:hint="eastAsia"/>
          <w:sz w:val="28"/>
          <w:szCs w:val="28"/>
          <w:lang w:val="zh-CN"/>
        </w:rPr>
        <w:t>〕</w:t>
      </w:r>
      <w:r>
        <w:rPr>
          <w:sz w:val="28"/>
          <w:szCs w:val="28"/>
          <w:lang w:val="zh-CN"/>
        </w:rPr>
        <w:t>1</w:t>
      </w:r>
      <w:r>
        <w:rPr>
          <w:rFonts w:hint="eastAsia"/>
          <w:sz w:val="28"/>
          <w:szCs w:val="28"/>
          <w:lang w:val="zh-CN"/>
        </w:rPr>
        <w:t>号）</w:t>
      </w:r>
    </w:p>
    <w:p w:rsidR="00C20544" w:rsidRDefault="00D326EE">
      <w:pPr>
        <w:rPr>
          <w:sz w:val="28"/>
          <w:szCs w:val="28"/>
          <w:lang w:val="zh-CN"/>
        </w:rPr>
      </w:pPr>
      <w:r>
        <w:rPr>
          <w:sz w:val="28"/>
          <w:szCs w:val="28"/>
          <w:lang w:val="zh-CN"/>
        </w:rPr>
        <w:t>8</w:t>
      </w:r>
      <w:r>
        <w:rPr>
          <w:rFonts w:hint="eastAsia"/>
          <w:sz w:val="28"/>
          <w:szCs w:val="28"/>
          <w:lang w:val="zh-CN"/>
        </w:rPr>
        <w:t xml:space="preserve">. </w:t>
      </w:r>
      <w:r>
        <w:rPr>
          <w:rFonts w:hint="eastAsia"/>
          <w:sz w:val="28"/>
          <w:szCs w:val="28"/>
          <w:lang w:val="zh-CN"/>
        </w:rPr>
        <w:t>农业部关于印发《养殖水域滩涂规划编制工作规范》和《养殖水域滩涂规划编制大纲》的通知，农渔发〔</w:t>
      </w:r>
      <w:r>
        <w:rPr>
          <w:sz w:val="28"/>
          <w:szCs w:val="28"/>
          <w:lang w:val="zh-CN"/>
        </w:rPr>
        <w:t>2016</w:t>
      </w:r>
      <w:r>
        <w:rPr>
          <w:rFonts w:hint="eastAsia"/>
          <w:sz w:val="28"/>
          <w:szCs w:val="28"/>
          <w:lang w:val="zh-CN"/>
        </w:rPr>
        <w:t>〕</w:t>
      </w:r>
      <w:r>
        <w:rPr>
          <w:sz w:val="28"/>
          <w:szCs w:val="28"/>
          <w:lang w:val="zh-CN"/>
        </w:rPr>
        <w:t>39</w:t>
      </w:r>
      <w:r>
        <w:rPr>
          <w:rFonts w:hint="eastAsia"/>
          <w:sz w:val="28"/>
          <w:szCs w:val="28"/>
          <w:lang w:val="zh-CN"/>
        </w:rPr>
        <w:t>号</w:t>
      </w:r>
    </w:p>
    <w:p w:rsidR="00C20544" w:rsidRDefault="00D326EE">
      <w:pPr>
        <w:rPr>
          <w:sz w:val="28"/>
          <w:szCs w:val="28"/>
          <w:lang w:val="zh-CN"/>
        </w:rPr>
      </w:pPr>
      <w:r>
        <w:rPr>
          <w:sz w:val="28"/>
          <w:szCs w:val="28"/>
          <w:lang w:val="zh-CN"/>
        </w:rPr>
        <w:t>9</w:t>
      </w:r>
      <w:r>
        <w:rPr>
          <w:rFonts w:hint="eastAsia"/>
          <w:sz w:val="28"/>
          <w:szCs w:val="28"/>
          <w:lang w:val="zh-CN"/>
        </w:rPr>
        <w:t>．浙江省海洋与渔业局关于转发农业部关于印发《养殖水域滩涂规划编制工作规范》和《养殖水域滩涂规划编制大纲》的通知，浙海渔业〔</w:t>
      </w:r>
      <w:r>
        <w:rPr>
          <w:sz w:val="28"/>
          <w:szCs w:val="28"/>
          <w:lang w:val="zh-CN"/>
        </w:rPr>
        <w:t>2017</w:t>
      </w:r>
      <w:r>
        <w:rPr>
          <w:rFonts w:hint="eastAsia"/>
          <w:sz w:val="28"/>
          <w:szCs w:val="28"/>
          <w:lang w:val="zh-CN"/>
        </w:rPr>
        <w:t>〕</w:t>
      </w:r>
      <w:r>
        <w:rPr>
          <w:sz w:val="28"/>
          <w:szCs w:val="28"/>
          <w:lang w:val="zh-CN"/>
        </w:rPr>
        <w:t>5</w:t>
      </w:r>
      <w:r>
        <w:rPr>
          <w:rFonts w:hint="eastAsia"/>
          <w:sz w:val="28"/>
          <w:szCs w:val="28"/>
          <w:lang w:val="zh-CN"/>
        </w:rPr>
        <w:t>号</w:t>
      </w:r>
    </w:p>
    <w:p w:rsidR="00C20544" w:rsidRDefault="00D326EE">
      <w:pPr>
        <w:rPr>
          <w:sz w:val="28"/>
          <w:szCs w:val="28"/>
          <w:lang w:val="zh-CN"/>
        </w:rPr>
      </w:pPr>
      <w:r>
        <w:rPr>
          <w:sz w:val="28"/>
          <w:szCs w:val="28"/>
          <w:lang w:val="zh-CN"/>
        </w:rPr>
        <w:t>10</w:t>
      </w:r>
      <w:r>
        <w:rPr>
          <w:rFonts w:hint="eastAsia"/>
          <w:sz w:val="28"/>
          <w:szCs w:val="28"/>
          <w:lang w:val="zh-CN"/>
        </w:rPr>
        <w:t>．《浙江省海洋</w:t>
      </w:r>
      <w:r>
        <w:rPr>
          <w:rFonts w:hint="eastAsia"/>
          <w:sz w:val="28"/>
          <w:szCs w:val="28"/>
          <w:lang w:val="zh-CN"/>
        </w:rPr>
        <w:t>功能区划（</w:t>
      </w:r>
      <w:r>
        <w:rPr>
          <w:sz w:val="28"/>
          <w:szCs w:val="28"/>
          <w:lang w:val="zh-CN"/>
        </w:rPr>
        <w:t>2011-2020</w:t>
      </w:r>
      <w:r>
        <w:rPr>
          <w:rFonts w:hint="eastAsia"/>
          <w:sz w:val="28"/>
          <w:szCs w:val="28"/>
          <w:lang w:val="zh-CN"/>
        </w:rPr>
        <w:t>年）》</w:t>
      </w:r>
    </w:p>
    <w:p w:rsidR="00C20544" w:rsidRDefault="00D326EE">
      <w:pPr>
        <w:rPr>
          <w:sz w:val="28"/>
          <w:szCs w:val="28"/>
          <w:lang w:val="zh-CN"/>
        </w:rPr>
      </w:pPr>
      <w:r>
        <w:rPr>
          <w:sz w:val="28"/>
          <w:szCs w:val="28"/>
          <w:lang w:val="zh-CN"/>
        </w:rPr>
        <w:t>11</w:t>
      </w:r>
      <w:r>
        <w:rPr>
          <w:rFonts w:hint="eastAsia"/>
          <w:sz w:val="28"/>
          <w:szCs w:val="28"/>
          <w:lang w:val="zh-CN"/>
        </w:rPr>
        <w:t>．《浙江省渔业管理条例》</w:t>
      </w:r>
    </w:p>
    <w:p w:rsidR="00C20544" w:rsidRDefault="00D326EE">
      <w:pPr>
        <w:rPr>
          <w:sz w:val="28"/>
          <w:szCs w:val="28"/>
          <w:lang w:val="zh-CN"/>
        </w:rPr>
      </w:pPr>
      <w:r>
        <w:rPr>
          <w:sz w:val="28"/>
          <w:szCs w:val="28"/>
          <w:lang w:val="zh-CN"/>
        </w:rPr>
        <w:t>12.</w:t>
      </w:r>
      <w:r>
        <w:rPr>
          <w:rFonts w:hint="eastAsia"/>
          <w:sz w:val="28"/>
          <w:szCs w:val="28"/>
          <w:lang w:val="zh-CN"/>
        </w:rPr>
        <w:t>《渔业水质标准》</w:t>
      </w:r>
      <w:r>
        <w:rPr>
          <w:sz w:val="28"/>
          <w:szCs w:val="28"/>
          <w:lang w:val="zh-CN"/>
        </w:rPr>
        <w:t>(GB11607-1989)</w:t>
      </w:r>
    </w:p>
    <w:p w:rsidR="00C20544" w:rsidRDefault="00D326EE">
      <w:pPr>
        <w:rPr>
          <w:sz w:val="28"/>
          <w:szCs w:val="28"/>
          <w:lang w:val="zh-CN"/>
        </w:rPr>
      </w:pPr>
      <w:r>
        <w:rPr>
          <w:sz w:val="28"/>
          <w:szCs w:val="28"/>
          <w:lang w:val="zh-CN"/>
        </w:rPr>
        <w:t>13.</w:t>
      </w:r>
      <w:r>
        <w:rPr>
          <w:rFonts w:hint="eastAsia"/>
          <w:sz w:val="28"/>
          <w:szCs w:val="28"/>
          <w:lang w:val="zh-CN"/>
        </w:rPr>
        <w:t>《南麂列岛国家级海洋自然保护区总体规划（</w:t>
      </w:r>
      <w:r>
        <w:rPr>
          <w:sz w:val="28"/>
          <w:szCs w:val="28"/>
          <w:lang w:val="zh-CN"/>
        </w:rPr>
        <w:t>2012-2025</w:t>
      </w:r>
      <w:r>
        <w:rPr>
          <w:rFonts w:hint="eastAsia"/>
          <w:sz w:val="28"/>
          <w:szCs w:val="28"/>
          <w:lang w:val="zh-CN"/>
        </w:rPr>
        <w:t>）》</w:t>
      </w:r>
    </w:p>
    <w:p w:rsidR="00C20544" w:rsidRDefault="00D326EE">
      <w:pPr>
        <w:rPr>
          <w:sz w:val="28"/>
          <w:szCs w:val="28"/>
          <w:lang w:val="zh-CN"/>
        </w:rPr>
      </w:pPr>
      <w:r>
        <w:rPr>
          <w:rFonts w:hint="eastAsia"/>
          <w:sz w:val="28"/>
          <w:szCs w:val="28"/>
          <w:lang w:val="zh-CN"/>
        </w:rPr>
        <w:t>14.</w:t>
      </w:r>
      <w:r>
        <w:rPr>
          <w:rFonts w:hint="eastAsia"/>
          <w:sz w:val="28"/>
          <w:szCs w:val="28"/>
          <w:lang w:val="zh-CN"/>
        </w:rPr>
        <w:t>《平阳县海洋功能区划（</w:t>
      </w:r>
      <w:r>
        <w:rPr>
          <w:rFonts w:hint="eastAsia"/>
          <w:sz w:val="28"/>
          <w:szCs w:val="28"/>
          <w:lang w:val="zh-CN"/>
        </w:rPr>
        <w:t>2013-</w:t>
      </w:r>
      <w:r>
        <w:rPr>
          <w:sz w:val="28"/>
          <w:szCs w:val="28"/>
          <w:lang w:val="zh-CN"/>
        </w:rPr>
        <w:t>2020</w:t>
      </w:r>
      <w:r>
        <w:rPr>
          <w:rFonts w:hint="eastAsia"/>
          <w:sz w:val="28"/>
          <w:szCs w:val="28"/>
          <w:lang w:val="zh-CN"/>
        </w:rPr>
        <w:t>）》</w:t>
      </w:r>
    </w:p>
    <w:p w:rsidR="00C20544" w:rsidRDefault="00D326EE">
      <w:pPr>
        <w:rPr>
          <w:sz w:val="28"/>
          <w:szCs w:val="28"/>
          <w:lang w:val="zh-CN"/>
        </w:rPr>
      </w:pPr>
      <w:r>
        <w:rPr>
          <w:rFonts w:hint="eastAsia"/>
          <w:sz w:val="28"/>
          <w:szCs w:val="28"/>
          <w:lang w:val="zh-CN"/>
        </w:rPr>
        <w:t>15.</w:t>
      </w:r>
      <w:r>
        <w:rPr>
          <w:rFonts w:hint="eastAsia"/>
          <w:sz w:val="28"/>
          <w:szCs w:val="28"/>
          <w:lang w:val="zh-CN"/>
        </w:rPr>
        <w:t>《平阳县土地利用总体规划（</w:t>
      </w:r>
      <w:r>
        <w:rPr>
          <w:rFonts w:hint="eastAsia"/>
          <w:sz w:val="28"/>
          <w:szCs w:val="28"/>
          <w:lang w:val="zh-CN"/>
        </w:rPr>
        <w:t>2006-</w:t>
      </w:r>
      <w:r>
        <w:rPr>
          <w:sz w:val="28"/>
          <w:szCs w:val="28"/>
          <w:lang w:val="zh-CN"/>
        </w:rPr>
        <w:t>2020</w:t>
      </w:r>
      <w:r>
        <w:rPr>
          <w:rFonts w:hint="eastAsia"/>
          <w:sz w:val="28"/>
          <w:szCs w:val="28"/>
          <w:lang w:val="zh-CN"/>
        </w:rPr>
        <w:t>）》</w:t>
      </w:r>
    </w:p>
    <w:p w:rsidR="00C20544" w:rsidRDefault="00D326EE">
      <w:pPr>
        <w:rPr>
          <w:ins w:id="7" w:author="wei zhan" w:date="2018-04-02T03:55:00Z"/>
          <w:sz w:val="28"/>
          <w:szCs w:val="28"/>
          <w:lang w:val="zh-CN"/>
        </w:rPr>
      </w:pPr>
      <w:r>
        <w:rPr>
          <w:rFonts w:hint="eastAsia"/>
          <w:sz w:val="28"/>
          <w:szCs w:val="28"/>
          <w:lang w:val="zh-CN"/>
        </w:rPr>
        <w:t>16.</w:t>
      </w:r>
      <w:r>
        <w:rPr>
          <w:rFonts w:hint="eastAsia"/>
          <w:sz w:val="28"/>
          <w:szCs w:val="28"/>
          <w:lang w:val="zh-CN"/>
        </w:rPr>
        <w:t>《平阳县粮食功能区划》（</w:t>
      </w:r>
      <w:r>
        <w:rPr>
          <w:rFonts w:hint="eastAsia"/>
          <w:sz w:val="28"/>
          <w:szCs w:val="28"/>
          <w:lang w:val="zh-CN"/>
        </w:rPr>
        <w:t>2015</w:t>
      </w:r>
      <w:r>
        <w:rPr>
          <w:rFonts w:hint="eastAsia"/>
          <w:sz w:val="28"/>
          <w:szCs w:val="28"/>
          <w:lang w:val="zh-CN"/>
        </w:rPr>
        <w:t>）</w:t>
      </w:r>
    </w:p>
    <w:p w:rsidR="00C20544" w:rsidRDefault="00D326EE">
      <w:pPr>
        <w:rPr>
          <w:sz w:val="28"/>
          <w:szCs w:val="28"/>
          <w:lang w:val="zh-CN"/>
        </w:rPr>
      </w:pPr>
      <w:r>
        <w:rPr>
          <w:sz w:val="28"/>
          <w:szCs w:val="28"/>
          <w:lang w:val="zh-CN"/>
        </w:rPr>
        <w:t>17.</w:t>
      </w:r>
      <w:r>
        <w:rPr>
          <w:rFonts w:hint="eastAsia"/>
          <w:sz w:val="28"/>
          <w:szCs w:val="28"/>
          <w:lang w:val="zh-CN"/>
        </w:rPr>
        <w:t>《平阳县生态保护红线划定方案》（</w:t>
      </w:r>
      <w:r>
        <w:rPr>
          <w:rFonts w:hint="eastAsia"/>
          <w:sz w:val="28"/>
          <w:szCs w:val="28"/>
          <w:lang w:val="zh-CN"/>
        </w:rPr>
        <w:t>2017</w:t>
      </w:r>
      <w:r>
        <w:rPr>
          <w:rFonts w:hint="eastAsia"/>
          <w:sz w:val="28"/>
          <w:szCs w:val="28"/>
          <w:lang w:val="zh-CN"/>
        </w:rPr>
        <w:t>）</w:t>
      </w:r>
    </w:p>
    <w:p w:rsidR="00C20544" w:rsidRDefault="00D326EE">
      <w:pPr>
        <w:rPr>
          <w:sz w:val="28"/>
          <w:szCs w:val="28"/>
          <w:lang w:val="zh-CN"/>
        </w:rPr>
      </w:pPr>
      <w:r>
        <w:rPr>
          <w:rFonts w:hint="eastAsia"/>
          <w:sz w:val="28"/>
          <w:szCs w:val="28"/>
          <w:lang w:val="zh-CN"/>
        </w:rPr>
        <w:t>18.</w:t>
      </w:r>
      <w:r>
        <w:rPr>
          <w:rFonts w:hint="eastAsia"/>
          <w:sz w:val="28"/>
          <w:szCs w:val="28"/>
          <w:lang w:val="zh-CN"/>
        </w:rPr>
        <w:t>《平阳县环境功能区划》（</w:t>
      </w:r>
      <w:r>
        <w:rPr>
          <w:rFonts w:hint="eastAsia"/>
          <w:sz w:val="28"/>
          <w:szCs w:val="28"/>
          <w:lang w:val="zh-CN"/>
        </w:rPr>
        <w:t>2015</w:t>
      </w:r>
      <w:r>
        <w:rPr>
          <w:rFonts w:hint="eastAsia"/>
          <w:sz w:val="28"/>
          <w:szCs w:val="28"/>
          <w:lang w:val="zh-CN"/>
        </w:rPr>
        <w:t>）</w:t>
      </w:r>
    </w:p>
    <w:p w:rsidR="00C20544" w:rsidRDefault="00D326EE">
      <w:pPr>
        <w:pStyle w:val="2"/>
        <w:rPr>
          <w:rStyle w:val="2Char"/>
          <w:rFonts w:ascii="Times New Roman" w:eastAsia="黑体" w:hAnsi="Times New Roman"/>
          <w:bCs w:val="0"/>
          <w:sz w:val="28"/>
        </w:rPr>
      </w:pPr>
      <w:bookmarkStart w:id="8" w:name="_Toc503189551"/>
      <w:r>
        <w:rPr>
          <w:rStyle w:val="2Char"/>
          <w:rFonts w:ascii="Times New Roman" w:eastAsia="黑体" w:hAnsi="Times New Roman" w:hint="eastAsia"/>
          <w:bCs w:val="0"/>
          <w:sz w:val="28"/>
        </w:rPr>
        <w:lastRenderedPageBreak/>
        <w:t>第三节</w:t>
      </w:r>
      <w:r>
        <w:rPr>
          <w:rStyle w:val="2Char"/>
          <w:rFonts w:ascii="Times New Roman" w:eastAsia="黑体" w:hAnsi="Times New Roman"/>
          <w:bCs w:val="0"/>
          <w:sz w:val="28"/>
        </w:rPr>
        <w:t xml:space="preserve"> </w:t>
      </w:r>
      <w:r>
        <w:rPr>
          <w:rStyle w:val="2Char"/>
          <w:rFonts w:ascii="Times New Roman" w:eastAsia="黑体" w:hAnsi="Times New Roman" w:hint="eastAsia"/>
          <w:bCs w:val="0"/>
          <w:sz w:val="28"/>
        </w:rPr>
        <w:t>目标任务</w:t>
      </w:r>
      <w:bookmarkEnd w:id="8"/>
    </w:p>
    <w:p w:rsidR="00C20544" w:rsidRDefault="00D326EE">
      <w:pPr>
        <w:pStyle w:val="3"/>
        <w:rPr>
          <w:rFonts w:eastAsia="黑体"/>
          <w:b w:val="0"/>
          <w:sz w:val="28"/>
        </w:rPr>
      </w:pPr>
      <w:bookmarkStart w:id="9" w:name="_Toc503189552"/>
      <w:r>
        <w:rPr>
          <w:rFonts w:eastAsia="黑体" w:hint="eastAsia"/>
          <w:b w:val="0"/>
          <w:sz w:val="28"/>
        </w:rPr>
        <w:t>一、</w:t>
      </w:r>
      <w:r>
        <w:rPr>
          <w:rFonts w:eastAsia="黑体" w:hint="eastAsia"/>
          <w:b w:val="0"/>
          <w:sz w:val="28"/>
          <w:szCs w:val="28"/>
        </w:rPr>
        <w:t>规划期限</w:t>
      </w:r>
      <w:bookmarkEnd w:id="9"/>
    </w:p>
    <w:p w:rsidR="00C20544" w:rsidRDefault="00D326EE">
      <w:pPr>
        <w:ind w:firstLineChars="200" w:firstLine="560"/>
        <w:rPr>
          <w:sz w:val="28"/>
          <w:szCs w:val="28"/>
          <w:lang w:val="zh-CN"/>
        </w:rPr>
      </w:pPr>
      <w:r>
        <w:rPr>
          <w:rFonts w:hint="eastAsia"/>
          <w:sz w:val="28"/>
          <w:szCs w:val="28"/>
          <w:lang w:val="zh-CN"/>
        </w:rPr>
        <w:t>本规划以</w:t>
      </w:r>
      <w:r>
        <w:rPr>
          <w:sz w:val="28"/>
          <w:szCs w:val="28"/>
          <w:lang w:val="zh-CN"/>
        </w:rPr>
        <w:t>2016</w:t>
      </w:r>
      <w:r>
        <w:rPr>
          <w:rFonts w:hint="eastAsia"/>
          <w:sz w:val="28"/>
          <w:szCs w:val="28"/>
          <w:lang w:val="zh-CN"/>
        </w:rPr>
        <w:t>年为基准年，规划期为</w:t>
      </w:r>
      <w:r>
        <w:rPr>
          <w:sz w:val="28"/>
          <w:szCs w:val="28"/>
          <w:lang w:val="zh-CN"/>
        </w:rPr>
        <w:t>2017</w:t>
      </w:r>
      <w:r>
        <w:rPr>
          <w:rFonts w:hint="eastAsia"/>
          <w:sz w:val="28"/>
          <w:szCs w:val="28"/>
          <w:lang w:val="zh-CN"/>
        </w:rPr>
        <w:t>年至</w:t>
      </w:r>
      <w:r>
        <w:rPr>
          <w:sz w:val="28"/>
          <w:szCs w:val="28"/>
          <w:lang w:val="zh-CN"/>
        </w:rPr>
        <w:t>2030</w:t>
      </w:r>
      <w:r>
        <w:rPr>
          <w:rFonts w:hint="eastAsia"/>
          <w:sz w:val="28"/>
          <w:szCs w:val="28"/>
          <w:lang w:val="zh-CN"/>
        </w:rPr>
        <w:t>年。</w:t>
      </w:r>
    </w:p>
    <w:p w:rsidR="00C20544" w:rsidRDefault="00D326EE">
      <w:pPr>
        <w:pStyle w:val="3"/>
        <w:rPr>
          <w:rFonts w:eastAsia="黑体"/>
          <w:b w:val="0"/>
          <w:sz w:val="28"/>
        </w:rPr>
      </w:pPr>
      <w:bookmarkStart w:id="10" w:name="_Toc503189553"/>
      <w:r>
        <w:rPr>
          <w:rFonts w:eastAsia="黑体" w:hint="eastAsia"/>
          <w:b w:val="0"/>
          <w:sz w:val="28"/>
        </w:rPr>
        <w:t>二、</w:t>
      </w:r>
      <w:r>
        <w:rPr>
          <w:rFonts w:eastAsia="黑体" w:hint="eastAsia"/>
          <w:b w:val="0"/>
          <w:sz w:val="28"/>
          <w:szCs w:val="28"/>
        </w:rPr>
        <w:t>规划目标</w:t>
      </w:r>
      <w:bookmarkEnd w:id="10"/>
    </w:p>
    <w:p w:rsidR="00C20544" w:rsidRDefault="00D326EE">
      <w:pPr>
        <w:ind w:firstLineChars="200" w:firstLine="560"/>
        <w:rPr>
          <w:sz w:val="28"/>
          <w:szCs w:val="28"/>
          <w:lang w:val="zh-CN"/>
        </w:rPr>
      </w:pPr>
      <w:r>
        <w:rPr>
          <w:rFonts w:hint="eastAsia"/>
          <w:sz w:val="28"/>
          <w:szCs w:val="28"/>
          <w:lang w:val="zh-CN"/>
        </w:rPr>
        <w:t>科学划定各类水产养殖功能区，合理布局水产养殖产业，稳定基本养殖水域，保障渔民合法权益，保护水域生态环境，确保有效供给安全、环境生态安全和产品质量安全，实现提质增效、减量增收、绿色发展、富裕渔民的目标。</w:t>
      </w:r>
    </w:p>
    <w:p w:rsidR="00C20544" w:rsidRDefault="00D326EE">
      <w:pPr>
        <w:ind w:firstLineChars="200" w:firstLine="560"/>
        <w:rPr>
          <w:sz w:val="28"/>
          <w:szCs w:val="28"/>
          <w:lang w:val="zh-CN"/>
        </w:rPr>
      </w:pPr>
      <w:r>
        <w:rPr>
          <w:rFonts w:hint="eastAsia"/>
          <w:sz w:val="28"/>
          <w:szCs w:val="28"/>
          <w:lang w:val="zh-CN"/>
        </w:rPr>
        <w:t>（一）养殖水域滩涂管控作用得到增强</w:t>
      </w:r>
    </w:p>
    <w:p w:rsidR="00C20544" w:rsidRDefault="00D326EE">
      <w:pPr>
        <w:ind w:firstLineChars="200" w:firstLine="560"/>
        <w:rPr>
          <w:sz w:val="28"/>
          <w:szCs w:val="28"/>
          <w:lang w:val="zh-CN"/>
        </w:rPr>
      </w:pPr>
      <w:r>
        <w:rPr>
          <w:rFonts w:hint="eastAsia"/>
          <w:sz w:val="28"/>
          <w:szCs w:val="28"/>
          <w:lang w:val="zh-CN"/>
        </w:rPr>
        <w:t>通过科学规划，合理布局，优化配置平阳县养殖水域滩涂空间资源，为优化水产养殖产业结构和生产力布局提供指导；明确养殖水域“三区”，因地制宜设立管控措施，稳定已有水域滩涂养殖面积，拓展离岸浅海养殖、深水网箱养殖和工厂化养殖；最大限度地发挥县域内水域滩涂</w:t>
      </w:r>
      <w:r>
        <w:rPr>
          <w:rFonts w:hint="eastAsia"/>
          <w:sz w:val="28"/>
          <w:szCs w:val="28"/>
          <w:lang w:val="zh-CN"/>
        </w:rPr>
        <w:t>的潜在功能，确保今后水产养殖用海需求，使产业发展空间得到有力保障；进一步健全水产养殖管理制度，依靠水产科技进步促进水产养殖业发展由数量型向质量型转变。</w:t>
      </w:r>
    </w:p>
    <w:p w:rsidR="00C20544" w:rsidRDefault="00D326EE">
      <w:pPr>
        <w:ind w:firstLineChars="200" w:firstLine="560"/>
        <w:rPr>
          <w:sz w:val="28"/>
          <w:szCs w:val="28"/>
          <w:lang w:val="zh-CN"/>
        </w:rPr>
      </w:pPr>
      <w:r>
        <w:rPr>
          <w:rFonts w:hint="eastAsia"/>
          <w:sz w:val="28"/>
          <w:szCs w:val="28"/>
          <w:lang w:val="zh-CN"/>
        </w:rPr>
        <w:t>（二）养殖水域滩涂生态环境得到改善</w:t>
      </w:r>
    </w:p>
    <w:p w:rsidR="00C20544" w:rsidRDefault="00D326EE">
      <w:pPr>
        <w:ind w:firstLineChars="200" w:firstLine="560"/>
        <w:rPr>
          <w:sz w:val="28"/>
          <w:szCs w:val="28"/>
          <w:lang w:val="zh-CN"/>
        </w:rPr>
      </w:pPr>
      <w:r>
        <w:rPr>
          <w:rFonts w:hint="eastAsia"/>
          <w:sz w:val="28"/>
          <w:szCs w:val="28"/>
          <w:lang w:val="zh-CN"/>
        </w:rPr>
        <w:t>渔业水域环境质量得到有效控制，近海及海岸湿地得到有效保护，海洋生态服务功能得到有效发挥，逐步形成良性循环的海洋生态系统；巩固“五水共治”成效，保护内陆及海洋生态环境，使主要污染物排</w:t>
      </w:r>
      <w:r>
        <w:rPr>
          <w:rFonts w:hint="eastAsia"/>
          <w:sz w:val="28"/>
          <w:szCs w:val="28"/>
          <w:lang w:val="zh-CN"/>
        </w:rPr>
        <w:lastRenderedPageBreak/>
        <w:t>放总量继续减少，大气环境质量、重点流域和近岸海域水环境质量得到改善，饮用水安全保障水平持续提升，土壤环境质量总体保持稳定，环境风险得到有效控制。</w:t>
      </w:r>
      <w:r>
        <w:rPr>
          <w:rFonts w:hint="eastAsia"/>
          <w:sz w:val="28"/>
          <w:szCs w:val="28"/>
          <w:lang w:val="zh-CN"/>
        </w:rPr>
        <w:t>至</w:t>
      </w:r>
      <w:r>
        <w:rPr>
          <w:sz w:val="28"/>
          <w:szCs w:val="28"/>
          <w:lang w:val="zh-CN"/>
        </w:rPr>
        <w:t>2020</w:t>
      </w:r>
      <w:r>
        <w:rPr>
          <w:rFonts w:hint="eastAsia"/>
          <w:sz w:val="28"/>
          <w:szCs w:val="28"/>
          <w:lang w:val="zh-CN"/>
        </w:rPr>
        <w:t>年，区域内全面禁养高污染养殖品种和养殖模式，渔业水域全年综合水质达到中良以上；至</w:t>
      </w:r>
      <w:r>
        <w:rPr>
          <w:sz w:val="28"/>
          <w:szCs w:val="28"/>
          <w:lang w:val="zh-CN"/>
        </w:rPr>
        <w:t>2030</w:t>
      </w:r>
      <w:r>
        <w:rPr>
          <w:rFonts w:hint="eastAsia"/>
          <w:sz w:val="28"/>
          <w:szCs w:val="28"/>
          <w:lang w:val="zh-CN"/>
        </w:rPr>
        <w:t>年，渔业水域全年综合水质全部达到良以上，渔场生态环境得到修复，水生生物多样性显著增加。</w:t>
      </w:r>
    </w:p>
    <w:p w:rsidR="00C20544" w:rsidRDefault="00D326EE">
      <w:pPr>
        <w:ind w:firstLineChars="200" w:firstLine="560"/>
        <w:rPr>
          <w:sz w:val="28"/>
          <w:szCs w:val="28"/>
          <w:lang w:val="zh-CN"/>
        </w:rPr>
      </w:pPr>
      <w:r>
        <w:rPr>
          <w:rFonts w:hint="eastAsia"/>
          <w:sz w:val="28"/>
          <w:szCs w:val="28"/>
          <w:lang w:val="zh-CN"/>
        </w:rPr>
        <w:t>（三）渔业生产后备空间资源得到保留</w:t>
      </w:r>
    </w:p>
    <w:p w:rsidR="00C20544" w:rsidRDefault="00D326EE">
      <w:pPr>
        <w:ind w:firstLineChars="200" w:firstLine="560"/>
        <w:rPr>
          <w:sz w:val="28"/>
          <w:szCs w:val="28"/>
          <w:lang w:val="zh-CN"/>
        </w:rPr>
      </w:pPr>
      <w:r>
        <w:rPr>
          <w:rFonts w:hint="eastAsia"/>
          <w:sz w:val="28"/>
          <w:szCs w:val="28"/>
          <w:lang w:val="zh-CN"/>
        </w:rPr>
        <w:t>进一步强化对养殖区的选划和管理，严格实施禁止养殖区的管理措施，严格控制限制养殖区的开发利用活动，合理配置宜养殖区间，为未来水产养殖业发展预留一定数量的水域滩涂。</w:t>
      </w:r>
    </w:p>
    <w:p w:rsidR="00C20544" w:rsidRDefault="00D326EE">
      <w:pPr>
        <w:pStyle w:val="3"/>
        <w:rPr>
          <w:rFonts w:eastAsia="黑体"/>
          <w:b w:val="0"/>
          <w:sz w:val="28"/>
        </w:rPr>
      </w:pPr>
      <w:bookmarkStart w:id="11" w:name="_Toc503189554"/>
      <w:r>
        <w:rPr>
          <w:rFonts w:eastAsia="黑体" w:hint="eastAsia"/>
          <w:b w:val="0"/>
          <w:sz w:val="28"/>
        </w:rPr>
        <w:t>三、</w:t>
      </w:r>
      <w:r>
        <w:rPr>
          <w:rFonts w:eastAsia="黑体" w:hint="eastAsia"/>
          <w:b w:val="0"/>
          <w:sz w:val="28"/>
          <w:szCs w:val="28"/>
        </w:rPr>
        <w:t>重点任务</w:t>
      </w:r>
      <w:bookmarkEnd w:id="11"/>
    </w:p>
    <w:p w:rsidR="00C20544" w:rsidRDefault="00D326EE">
      <w:pPr>
        <w:ind w:firstLineChars="200" w:firstLine="560"/>
        <w:rPr>
          <w:sz w:val="28"/>
          <w:szCs w:val="28"/>
          <w:lang w:val="zh-CN"/>
        </w:rPr>
      </w:pPr>
      <w:r>
        <w:rPr>
          <w:rFonts w:hint="eastAsia"/>
          <w:sz w:val="28"/>
          <w:szCs w:val="28"/>
          <w:lang w:val="zh-CN"/>
        </w:rPr>
        <w:t>（一）合理规划养殖水域滩涂功能区，明确养殖区、限制养殖区和禁止养殖区域范围。</w:t>
      </w:r>
    </w:p>
    <w:p w:rsidR="00C20544" w:rsidRDefault="00D326EE">
      <w:pPr>
        <w:ind w:firstLineChars="200" w:firstLine="560"/>
        <w:rPr>
          <w:sz w:val="28"/>
          <w:szCs w:val="28"/>
          <w:lang w:val="zh-CN"/>
        </w:rPr>
      </w:pPr>
      <w:r>
        <w:rPr>
          <w:rFonts w:hint="eastAsia"/>
          <w:sz w:val="28"/>
          <w:szCs w:val="28"/>
          <w:lang w:val="zh-CN"/>
        </w:rPr>
        <w:t>（二）合理调整和规划养殖生产布局，稳定基本养殖水域，促进水产养殖业健康持续发展。</w:t>
      </w:r>
    </w:p>
    <w:p w:rsidR="00C20544" w:rsidRDefault="00D326EE">
      <w:pPr>
        <w:ind w:firstLineChars="200" w:firstLine="560"/>
        <w:rPr>
          <w:sz w:val="28"/>
          <w:szCs w:val="28"/>
          <w:lang w:val="zh-CN"/>
        </w:rPr>
      </w:pPr>
      <w:r>
        <w:rPr>
          <w:rFonts w:hint="eastAsia"/>
          <w:sz w:val="28"/>
          <w:szCs w:val="28"/>
          <w:lang w:val="zh-CN"/>
        </w:rPr>
        <w:t>（三）保障养殖渔民正常生产生活所需要养殖水域滩涂，依法保护商品水产品基地等重要的养殖水域滩涂，保障渔民合法权益。</w:t>
      </w:r>
    </w:p>
    <w:p w:rsidR="00C20544" w:rsidRDefault="00D326EE">
      <w:pPr>
        <w:ind w:firstLineChars="200" w:firstLine="560"/>
        <w:rPr>
          <w:sz w:val="28"/>
          <w:szCs w:val="28"/>
          <w:lang w:val="zh-CN"/>
        </w:rPr>
      </w:pPr>
      <w:r>
        <w:rPr>
          <w:rFonts w:hint="eastAsia"/>
          <w:sz w:val="28"/>
          <w:szCs w:val="28"/>
          <w:lang w:val="zh-CN"/>
        </w:rPr>
        <w:t>（四）合理控制养殖规模、密度，推广健康生态养殖模式，加强养殖水污染防治，提倡生态修复、生物治污、生态调节，配合全省“五水共治”，保护和改善养殖水域生态环境。</w:t>
      </w:r>
    </w:p>
    <w:p w:rsidR="00C20544" w:rsidRDefault="00D326EE">
      <w:pPr>
        <w:pStyle w:val="2"/>
        <w:rPr>
          <w:rStyle w:val="2Char"/>
          <w:rFonts w:ascii="Times New Roman" w:eastAsia="黑体" w:hAnsi="Times New Roman"/>
          <w:bCs w:val="0"/>
          <w:sz w:val="28"/>
        </w:rPr>
      </w:pPr>
      <w:bookmarkStart w:id="12" w:name="_Toc503189555"/>
      <w:r>
        <w:rPr>
          <w:rStyle w:val="2Char"/>
          <w:rFonts w:ascii="Times New Roman" w:eastAsia="黑体" w:hAnsi="Times New Roman" w:hint="eastAsia"/>
          <w:bCs w:val="0"/>
          <w:sz w:val="28"/>
        </w:rPr>
        <w:lastRenderedPageBreak/>
        <w:t>第四节</w:t>
      </w:r>
      <w:r>
        <w:rPr>
          <w:rStyle w:val="2Char"/>
          <w:rFonts w:ascii="Times New Roman" w:eastAsia="黑体" w:hAnsi="Times New Roman"/>
          <w:bCs w:val="0"/>
          <w:sz w:val="28"/>
        </w:rPr>
        <w:t xml:space="preserve"> </w:t>
      </w:r>
      <w:r>
        <w:rPr>
          <w:rStyle w:val="2Char"/>
          <w:rFonts w:ascii="Times New Roman" w:eastAsia="黑体" w:hAnsi="Times New Roman" w:hint="eastAsia"/>
          <w:bCs w:val="0"/>
          <w:sz w:val="28"/>
        </w:rPr>
        <w:t>基本原则</w:t>
      </w:r>
      <w:bookmarkEnd w:id="12"/>
    </w:p>
    <w:p w:rsidR="00C20544" w:rsidRDefault="00D326EE">
      <w:pPr>
        <w:pStyle w:val="3"/>
        <w:rPr>
          <w:rFonts w:eastAsia="黑体"/>
          <w:b w:val="0"/>
          <w:sz w:val="28"/>
          <w:szCs w:val="28"/>
        </w:rPr>
      </w:pPr>
      <w:bookmarkStart w:id="13" w:name="_Toc489368132"/>
      <w:bookmarkStart w:id="14" w:name="_Toc503189556"/>
      <w:r>
        <w:rPr>
          <w:rFonts w:eastAsia="黑体" w:hint="eastAsia"/>
          <w:b w:val="0"/>
          <w:sz w:val="28"/>
        </w:rPr>
        <w:t>一、</w:t>
      </w:r>
      <w:bookmarkEnd w:id="13"/>
      <w:r>
        <w:rPr>
          <w:rFonts w:eastAsia="黑体" w:hint="eastAsia"/>
          <w:b w:val="0"/>
          <w:sz w:val="28"/>
          <w:szCs w:val="28"/>
        </w:rPr>
        <w:t>坚持科学规划、因地制宜的原则</w:t>
      </w:r>
      <w:bookmarkEnd w:id="14"/>
    </w:p>
    <w:p w:rsidR="00C20544" w:rsidRDefault="00D326EE">
      <w:pPr>
        <w:ind w:firstLineChars="200" w:firstLine="560"/>
        <w:rPr>
          <w:sz w:val="28"/>
          <w:szCs w:val="28"/>
          <w:lang w:val="zh-CN"/>
        </w:rPr>
      </w:pPr>
      <w:r>
        <w:rPr>
          <w:rFonts w:hint="eastAsia"/>
          <w:sz w:val="28"/>
          <w:szCs w:val="28"/>
          <w:lang w:val="zh-CN"/>
        </w:rPr>
        <w:t>根据本地水域滩涂承载力评价结果和水产养殖产业发展需求，形成本区域养殖水域滩涂开发利用和保护的总体思路，根据</w:t>
      </w:r>
      <w:r>
        <w:rPr>
          <w:rFonts w:hint="eastAsia"/>
          <w:sz w:val="28"/>
          <w:szCs w:val="28"/>
          <w:lang w:val="zh-CN"/>
        </w:rPr>
        <w:t>规划编制工作规范和大纲的具体要求，合理布局水产养殖生产，制定本区域养殖水域滩涂使用管理的具体措施，科学编制规划。</w:t>
      </w:r>
    </w:p>
    <w:p w:rsidR="00C20544" w:rsidRDefault="00D326EE">
      <w:pPr>
        <w:pStyle w:val="3"/>
        <w:rPr>
          <w:rFonts w:eastAsia="黑体"/>
          <w:b w:val="0"/>
          <w:sz w:val="28"/>
          <w:szCs w:val="28"/>
        </w:rPr>
      </w:pPr>
      <w:bookmarkStart w:id="15" w:name="_Toc489368133"/>
      <w:bookmarkStart w:id="16" w:name="_Toc503189557"/>
      <w:r>
        <w:rPr>
          <w:rFonts w:eastAsia="黑体" w:hint="eastAsia"/>
          <w:b w:val="0"/>
          <w:sz w:val="28"/>
        </w:rPr>
        <w:t>二、</w:t>
      </w:r>
      <w:bookmarkEnd w:id="15"/>
      <w:r>
        <w:rPr>
          <w:rFonts w:eastAsia="黑体" w:hint="eastAsia"/>
          <w:b w:val="0"/>
          <w:sz w:val="28"/>
          <w:szCs w:val="28"/>
        </w:rPr>
        <w:t>坚持生态优先、底线约束的原则</w:t>
      </w:r>
      <w:bookmarkEnd w:id="16"/>
    </w:p>
    <w:p w:rsidR="00C20544" w:rsidRDefault="00D326EE">
      <w:pPr>
        <w:ind w:firstLineChars="200" w:firstLine="560"/>
        <w:rPr>
          <w:sz w:val="28"/>
          <w:szCs w:val="28"/>
          <w:lang w:val="zh-CN"/>
        </w:rPr>
      </w:pPr>
      <w:r>
        <w:rPr>
          <w:rFonts w:hint="eastAsia"/>
          <w:sz w:val="28"/>
          <w:szCs w:val="28"/>
          <w:lang w:val="zh-CN"/>
        </w:rPr>
        <w:t>坚持走生产发展、生活富裕、生态良好的文明发展道路，科学开展水域滩涂利用评价，保护水域生态环境，明确区域经济发展方向，合理安排产业发展空间。将饮用水水源地、自然保护区等重要生态保护或公共安全</w:t>
      </w:r>
      <w:r>
        <w:rPr>
          <w:sz w:val="28"/>
          <w:szCs w:val="28"/>
          <w:lang w:val="zh-CN"/>
        </w:rPr>
        <w:t>“</w:t>
      </w:r>
      <w:r>
        <w:rPr>
          <w:rFonts w:hint="eastAsia"/>
          <w:sz w:val="28"/>
          <w:szCs w:val="28"/>
          <w:lang w:val="zh-CN"/>
        </w:rPr>
        <w:t>红线</w:t>
      </w:r>
      <w:r>
        <w:rPr>
          <w:sz w:val="28"/>
          <w:szCs w:val="28"/>
          <w:lang w:val="zh-CN"/>
        </w:rPr>
        <w:t>”</w:t>
      </w:r>
      <w:r>
        <w:rPr>
          <w:rFonts w:hint="eastAsia"/>
          <w:sz w:val="28"/>
          <w:szCs w:val="28"/>
          <w:lang w:val="zh-CN"/>
        </w:rPr>
        <w:t>和</w:t>
      </w:r>
      <w:r>
        <w:rPr>
          <w:sz w:val="28"/>
          <w:szCs w:val="28"/>
          <w:lang w:val="zh-CN"/>
        </w:rPr>
        <w:t>“</w:t>
      </w:r>
      <w:r>
        <w:rPr>
          <w:rFonts w:hint="eastAsia"/>
          <w:sz w:val="28"/>
          <w:szCs w:val="28"/>
          <w:lang w:val="zh-CN"/>
        </w:rPr>
        <w:t>黄线</w:t>
      </w:r>
      <w:r>
        <w:rPr>
          <w:sz w:val="28"/>
          <w:szCs w:val="28"/>
          <w:lang w:val="zh-CN"/>
        </w:rPr>
        <w:t>”</w:t>
      </w:r>
      <w:r>
        <w:rPr>
          <w:rFonts w:hint="eastAsia"/>
          <w:sz w:val="28"/>
          <w:szCs w:val="28"/>
          <w:lang w:val="zh-CN"/>
        </w:rPr>
        <w:t>区域作为禁止或限制养殖区，设定发展底线。</w:t>
      </w:r>
    </w:p>
    <w:p w:rsidR="00C20544" w:rsidRDefault="00D326EE">
      <w:pPr>
        <w:pStyle w:val="3"/>
        <w:rPr>
          <w:rFonts w:eastAsia="黑体"/>
          <w:b w:val="0"/>
          <w:sz w:val="28"/>
          <w:szCs w:val="28"/>
        </w:rPr>
      </w:pPr>
      <w:bookmarkStart w:id="17" w:name="_Toc489368134"/>
      <w:bookmarkStart w:id="18" w:name="_Toc503189558"/>
      <w:r>
        <w:rPr>
          <w:rFonts w:eastAsia="黑体" w:hint="eastAsia"/>
          <w:b w:val="0"/>
          <w:sz w:val="28"/>
        </w:rPr>
        <w:t>三、</w:t>
      </w:r>
      <w:bookmarkEnd w:id="17"/>
      <w:r>
        <w:rPr>
          <w:rFonts w:eastAsia="黑体" w:hint="eastAsia"/>
          <w:b w:val="0"/>
          <w:sz w:val="28"/>
          <w:szCs w:val="28"/>
        </w:rPr>
        <w:t>坚持合理布局、转调结合的原则</w:t>
      </w:r>
      <w:bookmarkEnd w:id="18"/>
    </w:p>
    <w:p w:rsidR="00C20544" w:rsidRDefault="00D326EE">
      <w:pPr>
        <w:ind w:firstLineChars="200" w:firstLine="560"/>
        <w:rPr>
          <w:sz w:val="28"/>
          <w:szCs w:val="28"/>
          <w:lang w:val="zh-CN"/>
        </w:rPr>
      </w:pPr>
      <w:r>
        <w:rPr>
          <w:rFonts w:hint="eastAsia"/>
          <w:sz w:val="28"/>
          <w:szCs w:val="28"/>
          <w:lang w:val="zh-CN"/>
        </w:rPr>
        <w:t>稳定池塘和工厂化养殖，调减过密网箱养殖，发展外海深水网箱养殖；稳定淡水池塘，调减湖</w:t>
      </w:r>
      <w:r>
        <w:rPr>
          <w:rFonts w:hint="eastAsia"/>
          <w:sz w:val="28"/>
          <w:szCs w:val="28"/>
          <w:lang w:val="zh-CN"/>
        </w:rPr>
        <w:t>泊水库网箱围栏养殖，发展生态养殖，支持设施养殖向工厂化循环水方向发展，发展稻田综合养殖和低洼盐碱地养殖，实现养殖水域滩涂的整体规划、合理储备、有序利用、协调发展。</w:t>
      </w:r>
    </w:p>
    <w:p w:rsidR="00C20544" w:rsidRDefault="00D326EE">
      <w:pPr>
        <w:pStyle w:val="3"/>
        <w:rPr>
          <w:rFonts w:eastAsia="黑体"/>
          <w:b w:val="0"/>
          <w:sz w:val="28"/>
          <w:szCs w:val="28"/>
        </w:rPr>
      </w:pPr>
      <w:bookmarkStart w:id="19" w:name="_Toc503189559"/>
      <w:r>
        <w:rPr>
          <w:rFonts w:eastAsia="黑体" w:hint="eastAsia"/>
          <w:b w:val="0"/>
          <w:sz w:val="28"/>
        </w:rPr>
        <w:lastRenderedPageBreak/>
        <w:t>四、</w:t>
      </w:r>
      <w:r>
        <w:rPr>
          <w:rFonts w:eastAsia="黑体" w:hint="eastAsia"/>
          <w:b w:val="0"/>
          <w:sz w:val="28"/>
          <w:szCs w:val="28"/>
        </w:rPr>
        <w:t>坚持总体协调、横向衔接的原则</w:t>
      </w:r>
      <w:bookmarkEnd w:id="19"/>
    </w:p>
    <w:p w:rsidR="00C20544" w:rsidRDefault="00D326EE">
      <w:pPr>
        <w:ind w:firstLineChars="200" w:firstLine="560"/>
        <w:rPr>
          <w:sz w:val="28"/>
          <w:szCs w:val="28"/>
          <w:lang w:val="zh-CN"/>
        </w:rPr>
      </w:pPr>
      <w:r>
        <w:rPr>
          <w:rFonts w:hint="eastAsia"/>
          <w:sz w:val="28"/>
          <w:szCs w:val="28"/>
          <w:lang w:val="zh-CN"/>
        </w:rPr>
        <w:t>将规划放在区域整体空间布局的框架下考虑，规划与平阳县区域的《土地利用总体规划》（</w:t>
      </w:r>
      <w:r>
        <w:rPr>
          <w:rFonts w:hint="eastAsia"/>
          <w:sz w:val="28"/>
          <w:szCs w:val="28"/>
          <w:lang w:val="zh-CN"/>
        </w:rPr>
        <w:t>2006-</w:t>
      </w:r>
      <w:r>
        <w:rPr>
          <w:sz w:val="28"/>
          <w:szCs w:val="28"/>
          <w:lang w:val="zh-CN"/>
        </w:rPr>
        <w:t>2020</w:t>
      </w:r>
      <w:r>
        <w:rPr>
          <w:rFonts w:hint="eastAsia"/>
          <w:sz w:val="28"/>
          <w:szCs w:val="28"/>
          <w:lang w:val="zh-CN"/>
        </w:rPr>
        <w:t>）和《海洋功能区划》（</w:t>
      </w:r>
      <w:r>
        <w:rPr>
          <w:rFonts w:hint="eastAsia"/>
          <w:sz w:val="28"/>
          <w:szCs w:val="28"/>
          <w:lang w:val="zh-CN"/>
        </w:rPr>
        <w:t>2013-</w:t>
      </w:r>
      <w:r>
        <w:rPr>
          <w:sz w:val="28"/>
          <w:szCs w:val="28"/>
          <w:lang w:val="zh-CN"/>
        </w:rPr>
        <w:t>2020</w:t>
      </w:r>
      <w:r>
        <w:rPr>
          <w:rFonts w:hint="eastAsia"/>
          <w:sz w:val="28"/>
          <w:szCs w:val="28"/>
          <w:lang w:val="zh-CN"/>
        </w:rPr>
        <w:t>）等功能规划相协调，同时与本地区城市、交通、港口、旅游、环保等其他相关专项规划衔接，避免交叉和矛盾，促进区域经济协调发展。</w:t>
      </w:r>
    </w:p>
    <w:p w:rsidR="00C20544" w:rsidRDefault="00D326EE">
      <w:pPr>
        <w:pStyle w:val="2"/>
        <w:rPr>
          <w:rStyle w:val="2Char"/>
          <w:rFonts w:ascii="Times New Roman" w:eastAsia="黑体" w:hAnsi="Times New Roman"/>
          <w:bCs w:val="0"/>
          <w:sz w:val="28"/>
        </w:rPr>
      </w:pPr>
      <w:bookmarkStart w:id="20" w:name="_Toc503189560"/>
      <w:r>
        <w:rPr>
          <w:rStyle w:val="2Char"/>
          <w:rFonts w:ascii="Times New Roman" w:eastAsia="黑体" w:hAnsi="Times New Roman" w:hint="eastAsia"/>
          <w:bCs w:val="0"/>
          <w:sz w:val="28"/>
        </w:rPr>
        <w:t>第五节</w:t>
      </w:r>
      <w:r>
        <w:rPr>
          <w:rStyle w:val="2Char"/>
          <w:rFonts w:ascii="Times New Roman" w:eastAsia="黑体" w:hAnsi="Times New Roman"/>
          <w:bCs w:val="0"/>
          <w:sz w:val="28"/>
        </w:rPr>
        <w:t xml:space="preserve"> </w:t>
      </w:r>
      <w:r>
        <w:rPr>
          <w:rStyle w:val="2Char"/>
          <w:rFonts w:ascii="Times New Roman" w:eastAsia="黑体" w:hAnsi="Times New Roman" w:hint="eastAsia"/>
          <w:bCs w:val="0"/>
          <w:sz w:val="28"/>
        </w:rPr>
        <w:t>规划范围</w:t>
      </w:r>
      <w:bookmarkEnd w:id="20"/>
    </w:p>
    <w:p w:rsidR="00C20544" w:rsidRDefault="00D326EE">
      <w:pPr>
        <w:ind w:firstLineChars="200" w:firstLine="560"/>
        <w:rPr>
          <w:sz w:val="28"/>
          <w:szCs w:val="28"/>
          <w:lang w:val="zh-CN"/>
        </w:rPr>
      </w:pPr>
      <w:r>
        <w:rPr>
          <w:rFonts w:hint="eastAsia"/>
          <w:sz w:val="28"/>
          <w:szCs w:val="28"/>
          <w:lang w:val="zh-CN"/>
        </w:rPr>
        <w:t>本规划中的养殖水域的范围限于平阳县</w:t>
      </w:r>
      <w:r>
        <w:rPr>
          <w:rFonts w:hint="eastAsia"/>
          <w:sz w:val="28"/>
          <w:szCs w:val="28"/>
          <w:lang w:val="zh-CN"/>
        </w:rPr>
        <w:t>境内已进行开发利用和目前尚未开发但适于水产养殖开发利用的水域，并划分为禁止养殖区、限制养殖区以及养殖区。</w:t>
      </w:r>
    </w:p>
    <w:p w:rsidR="00C20544" w:rsidRDefault="00D326EE">
      <w:pPr>
        <w:pStyle w:val="1"/>
        <w:spacing w:before="0" w:after="0" w:line="640" w:lineRule="exact"/>
        <w:rPr>
          <w:rFonts w:eastAsia="黑体"/>
          <w:b w:val="0"/>
          <w:bCs w:val="0"/>
          <w:sz w:val="32"/>
          <w:szCs w:val="32"/>
        </w:rPr>
      </w:pPr>
      <w:bookmarkStart w:id="21" w:name="_Toc503189561"/>
      <w:r>
        <w:rPr>
          <w:rFonts w:eastAsia="黑体" w:hint="eastAsia"/>
          <w:b w:val="0"/>
          <w:bCs w:val="0"/>
          <w:sz w:val="32"/>
          <w:szCs w:val="32"/>
        </w:rPr>
        <w:t>第二章</w:t>
      </w:r>
      <w:r>
        <w:rPr>
          <w:rFonts w:eastAsia="黑体"/>
          <w:b w:val="0"/>
          <w:bCs w:val="0"/>
          <w:sz w:val="32"/>
          <w:szCs w:val="32"/>
        </w:rPr>
        <w:t xml:space="preserve"> </w:t>
      </w:r>
      <w:r>
        <w:rPr>
          <w:rFonts w:eastAsia="黑体" w:hint="eastAsia"/>
          <w:b w:val="0"/>
          <w:bCs w:val="0"/>
          <w:sz w:val="32"/>
          <w:szCs w:val="32"/>
        </w:rPr>
        <w:t>养殖水域利用评价</w:t>
      </w:r>
      <w:bookmarkEnd w:id="21"/>
    </w:p>
    <w:p w:rsidR="00C20544" w:rsidRDefault="00D326EE">
      <w:pPr>
        <w:pStyle w:val="2"/>
        <w:rPr>
          <w:rStyle w:val="2Char"/>
          <w:rFonts w:ascii="Times New Roman" w:eastAsia="黑体" w:hAnsi="Times New Roman"/>
          <w:bCs w:val="0"/>
          <w:sz w:val="28"/>
        </w:rPr>
      </w:pPr>
      <w:bookmarkStart w:id="22" w:name="_Toc503189562"/>
      <w:r>
        <w:rPr>
          <w:rStyle w:val="2Char"/>
          <w:rFonts w:ascii="Times New Roman" w:eastAsia="黑体" w:hAnsi="Times New Roman" w:hint="eastAsia"/>
          <w:bCs w:val="0"/>
          <w:sz w:val="28"/>
        </w:rPr>
        <w:t>第六节</w:t>
      </w:r>
      <w:r>
        <w:rPr>
          <w:rStyle w:val="2Char"/>
          <w:rFonts w:ascii="Times New Roman" w:eastAsia="黑体" w:hAnsi="Times New Roman"/>
          <w:bCs w:val="0"/>
          <w:sz w:val="28"/>
        </w:rPr>
        <w:t xml:space="preserve"> </w:t>
      </w:r>
      <w:r>
        <w:rPr>
          <w:rStyle w:val="2Char"/>
          <w:rFonts w:ascii="Times New Roman" w:eastAsia="黑体" w:hAnsi="Times New Roman" w:hint="eastAsia"/>
          <w:bCs w:val="0"/>
          <w:sz w:val="28"/>
        </w:rPr>
        <w:t>水域承载能力分析</w:t>
      </w:r>
      <w:bookmarkEnd w:id="22"/>
    </w:p>
    <w:p w:rsidR="00C20544" w:rsidRDefault="00D326EE">
      <w:pPr>
        <w:pStyle w:val="3"/>
        <w:rPr>
          <w:rFonts w:eastAsia="黑体"/>
          <w:b w:val="0"/>
          <w:sz w:val="28"/>
          <w:szCs w:val="28"/>
        </w:rPr>
      </w:pPr>
      <w:bookmarkStart w:id="23" w:name="_Toc503189563"/>
      <w:r>
        <w:rPr>
          <w:rFonts w:eastAsia="黑体" w:hint="eastAsia"/>
          <w:b w:val="0"/>
          <w:sz w:val="28"/>
        </w:rPr>
        <w:t>一、</w:t>
      </w:r>
      <w:r>
        <w:rPr>
          <w:rFonts w:eastAsia="黑体"/>
          <w:b w:val="0"/>
          <w:sz w:val="28"/>
        </w:rPr>
        <w:t xml:space="preserve"> </w:t>
      </w:r>
      <w:r>
        <w:rPr>
          <w:rFonts w:eastAsia="黑体" w:hint="eastAsia"/>
          <w:b w:val="0"/>
          <w:sz w:val="28"/>
          <w:szCs w:val="28"/>
        </w:rPr>
        <w:t>水域滩涂资源状况</w:t>
      </w:r>
      <w:bookmarkEnd w:id="23"/>
    </w:p>
    <w:p w:rsidR="00C20544" w:rsidRDefault="00D326EE">
      <w:pPr>
        <w:ind w:firstLineChars="200" w:firstLine="560"/>
        <w:rPr>
          <w:sz w:val="28"/>
          <w:szCs w:val="28"/>
          <w:lang w:val="zh-CN"/>
        </w:rPr>
      </w:pPr>
      <w:r>
        <w:rPr>
          <w:rFonts w:hint="eastAsia"/>
          <w:sz w:val="28"/>
          <w:szCs w:val="28"/>
          <w:lang w:val="zh-CN"/>
        </w:rPr>
        <w:t>（一）地理位置</w:t>
      </w:r>
    </w:p>
    <w:p w:rsidR="00C20544" w:rsidRDefault="00D326EE">
      <w:pPr>
        <w:ind w:firstLineChars="200" w:firstLine="560"/>
        <w:rPr>
          <w:sz w:val="28"/>
          <w:szCs w:val="28"/>
          <w:lang w:val="zh-CN"/>
        </w:rPr>
      </w:pPr>
      <w:r>
        <w:rPr>
          <w:rFonts w:hint="eastAsia"/>
          <w:sz w:val="28"/>
          <w:szCs w:val="28"/>
          <w:lang w:val="zh-CN"/>
        </w:rPr>
        <w:t>平阳县地处浙南沿海，擅山海之胜，素为鱼米之乡，</w:t>
      </w:r>
      <w:r>
        <w:rPr>
          <w:sz w:val="28"/>
          <w:szCs w:val="28"/>
        </w:rPr>
        <w:t>东临东海，西毗泰顺县、文成县，南邻苍南县，北接瑞安市。地理坐标为：北纬</w:t>
      </w:r>
      <w:r>
        <w:rPr>
          <w:sz w:val="28"/>
          <w:szCs w:val="28"/>
        </w:rPr>
        <w:t>27°21ˊ</w:t>
      </w:r>
      <w:r>
        <w:rPr>
          <w:sz w:val="28"/>
          <w:szCs w:val="28"/>
        </w:rPr>
        <w:t>～</w:t>
      </w:r>
      <w:r>
        <w:rPr>
          <w:sz w:val="28"/>
          <w:szCs w:val="28"/>
        </w:rPr>
        <w:t>27°46ˊ</w:t>
      </w:r>
      <w:r>
        <w:rPr>
          <w:rFonts w:hint="eastAsia"/>
          <w:sz w:val="28"/>
          <w:szCs w:val="28"/>
        </w:rPr>
        <w:t>，</w:t>
      </w:r>
      <w:r>
        <w:rPr>
          <w:sz w:val="28"/>
          <w:szCs w:val="28"/>
        </w:rPr>
        <w:t>东经</w:t>
      </w:r>
      <w:r>
        <w:rPr>
          <w:sz w:val="28"/>
          <w:szCs w:val="28"/>
        </w:rPr>
        <w:t>120°07ˊ</w:t>
      </w:r>
      <w:r>
        <w:rPr>
          <w:sz w:val="28"/>
          <w:szCs w:val="28"/>
        </w:rPr>
        <w:t>～</w:t>
      </w:r>
      <w:r>
        <w:rPr>
          <w:sz w:val="28"/>
          <w:szCs w:val="28"/>
        </w:rPr>
        <w:t>121°37ˊ</w:t>
      </w:r>
      <w:r>
        <w:rPr>
          <w:rFonts w:hint="eastAsia"/>
          <w:sz w:val="28"/>
          <w:szCs w:val="28"/>
        </w:rPr>
        <w:t>。</w:t>
      </w:r>
      <w:r>
        <w:rPr>
          <w:sz w:val="28"/>
          <w:szCs w:val="28"/>
        </w:rPr>
        <w:t>全县总体地势西高东低，西部四周高中间低，整个县的形状呈长条形</w:t>
      </w:r>
      <w:r>
        <w:rPr>
          <w:rFonts w:hint="eastAsia"/>
          <w:sz w:val="28"/>
          <w:szCs w:val="28"/>
        </w:rPr>
        <w:t>，</w:t>
      </w:r>
      <w:r>
        <w:rPr>
          <w:sz w:val="28"/>
          <w:szCs w:val="28"/>
        </w:rPr>
        <w:t>陆域总面积</w:t>
      </w:r>
      <w:r>
        <w:rPr>
          <w:sz w:val="28"/>
          <w:szCs w:val="28"/>
        </w:rPr>
        <w:t xml:space="preserve">1042.26 </w:t>
      </w:r>
      <w:r>
        <w:rPr>
          <w:rFonts w:hint="eastAsia"/>
          <w:sz w:val="28"/>
          <w:szCs w:val="28"/>
        </w:rPr>
        <w:t>km</w:t>
      </w:r>
      <w:r>
        <w:rPr>
          <w:sz w:val="28"/>
          <w:szCs w:val="28"/>
          <w:vertAlign w:val="superscript"/>
        </w:rPr>
        <w:t>2</w:t>
      </w:r>
      <w:r>
        <w:rPr>
          <w:rFonts w:hint="eastAsia"/>
          <w:sz w:val="28"/>
          <w:szCs w:val="28"/>
        </w:rPr>
        <w:t>。</w:t>
      </w:r>
    </w:p>
    <w:p w:rsidR="00C20544" w:rsidRDefault="00D326EE">
      <w:pPr>
        <w:ind w:firstLineChars="200" w:firstLine="560"/>
        <w:rPr>
          <w:sz w:val="28"/>
          <w:szCs w:val="28"/>
          <w:lang w:val="zh-CN"/>
        </w:rPr>
      </w:pPr>
      <w:r>
        <w:rPr>
          <w:rFonts w:hint="eastAsia"/>
          <w:sz w:val="28"/>
          <w:szCs w:val="28"/>
          <w:lang w:val="zh-CN"/>
        </w:rPr>
        <w:t>（二）地质地貌</w:t>
      </w:r>
    </w:p>
    <w:p w:rsidR="00C20544" w:rsidRDefault="00D326EE">
      <w:pPr>
        <w:ind w:firstLineChars="200" w:firstLine="560"/>
        <w:rPr>
          <w:sz w:val="28"/>
          <w:szCs w:val="28"/>
          <w:lang w:val="zh-CN"/>
        </w:rPr>
      </w:pPr>
      <w:r>
        <w:rPr>
          <w:rFonts w:hint="eastAsia"/>
          <w:sz w:val="28"/>
          <w:szCs w:val="28"/>
          <w:lang w:val="zh-CN"/>
        </w:rPr>
        <w:lastRenderedPageBreak/>
        <w:t>平阳县境呈长带形，全县地形西高东低，西部与西北部群山绵亘，北部一般为低山丘陵，东部为鳌江、万全两片沿海冲积平原。沿海有众多岛屿与喇叭形海湾，有杨屿山、小洋山、四屿和南麂列岛等大小岛屿</w:t>
      </w:r>
      <w:r>
        <w:rPr>
          <w:sz w:val="28"/>
          <w:szCs w:val="28"/>
          <w:lang w:val="zh-CN"/>
        </w:rPr>
        <w:t>65</w:t>
      </w:r>
      <w:r>
        <w:rPr>
          <w:rFonts w:hint="eastAsia"/>
          <w:sz w:val="28"/>
          <w:szCs w:val="28"/>
          <w:lang w:val="zh-CN"/>
        </w:rPr>
        <w:t>个（岛屿面积超过</w:t>
      </w:r>
      <w:r>
        <w:rPr>
          <w:sz w:val="28"/>
          <w:szCs w:val="28"/>
          <w:lang w:val="zh-CN"/>
        </w:rPr>
        <w:t>500 m</w:t>
      </w:r>
      <w:r>
        <w:rPr>
          <w:sz w:val="28"/>
          <w:szCs w:val="28"/>
          <w:vertAlign w:val="superscript"/>
          <w:lang w:val="zh-CN"/>
        </w:rPr>
        <w:t>2</w:t>
      </w:r>
      <w:r>
        <w:rPr>
          <w:rFonts w:hint="eastAsia"/>
          <w:sz w:val="28"/>
          <w:szCs w:val="28"/>
          <w:lang w:val="zh-CN"/>
        </w:rPr>
        <w:t>），其中南麂列岛由</w:t>
      </w:r>
      <w:r>
        <w:rPr>
          <w:sz w:val="28"/>
          <w:szCs w:val="28"/>
          <w:lang w:val="zh-CN"/>
        </w:rPr>
        <w:t>52</w:t>
      </w:r>
      <w:r>
        <w:rPr>
          <w:rFonts w:hint="eastAsia"/>
          <w:sz w:val="28"/>
          <w:szCs w:val="28"/>
          <w:lang w:val="zh-CN"/>
        </w:rPr>
        <w:t>个岛屿和</w:t>
      </w:r>
      <w:r>
        <w:rPr>
          <w:sz w:val="28"/>
          <w:szCs w:val="28"/>
          <w:lang w:val="zh-CN"/>
        </w:rPr>
        <w:t>42</w:t>
      </w:r>
      <w:r>
        <w:rPr>
          <w:rFonts w:hint="eastAsia"/>
          <w:sz w:val="28"/>
          <w:szCs w:val="28"/>
          <w:lang w:val="zh-CN"/>
        </w:rPr>
        <w:t>个明暗礁组成，西湾有</w:t>
      </w:r>
      <w:r>
        <w:rPr>
          <w:sz w:val="28"/>
          <w:szCs w:val="28"/>
          <w:lang w:val="zh-CN"/>
        </w:rPr>
        <w:t>12</w:t>
      </w:r>
      <w:r>
        <w:rPr>
          <w:rFonts w:hint="eastAsia"/>
          <w:sz w:val="28"/>
          <w:szCs w:val="28"/>
          <w:lang w:val="zh-CN"/>
        </w:rPr>
        <w:t>个岛屿和</w:t>
      </w:r>
      <w:r>
        <w:rPr>
          <w:sz w:val="28"/>
          <w:szCs w:val="28"/>
          <w:lang w:val="zh-CN"/>
        </w:rPr>
        <w:t>15</w:t>
      </w:r>
      <w:r>
        <w:rPr>
          <w:rFonts w:hint="eastAsia"/>
          <w:sz w:val="28"/>
          <w:szCs w:val="28"/>
          <w:lang w:val="zh-CN"/>
        </w:rPr>
        <w:t>个明暗礁组成。</w:t>
      </w:r>
    </w:p>
    <w:p w:rsidR="00C20544" w:rsidRDefault="00D326EE">
      <w:pPr>
        <w:ind w:firstLineChars="200" w:firstLine="560"/>
        <w:rPr>
          <w:sz w:val="28"/>
          <w:szCs w:val="28"/>
          <w:lang w:val="zh-CN"/>
        </w:rPr>
      </w:pPr>
      <w:r>
        <w:rPr>
          <w:rFonts w:hint="eastAsia"/>
          <w:sz w:val="28"/>
          <w:szCs w:val="28"/>
          <w:lang w:val="zh-CN"/>
        </w:rPr>
        <w:t>平阳县全境以火山形成地貌为主，沉积地貌为次。类型较为复杂，有低山、丘陵、谷地、平原、江河、滩涂、岛礁等。</w:t>
      </w:r>
    </w:p>
    <w:p w:rsidR="00C20544" w:rsidRDefault="00D326EE">
      <w:pPr>
        <w:ind w:firstLineChars="200" w:firstLine="560"/>
        <w:rPr>
          <w:sz w:val="28"/>
          <w:szCs w:val="28"/>
          <w:lang w:val="zh-CN"/>
        </w:rPr>
      </w:pPr>
      <w:r>
        <w:rPr>
          <w:rFonts w:hint="eastAsia"/>
          <w:sz w:val="28"/>
          <w:szCs w:val="28"/>
          <w:lang w:val="zh-CN"/>
        </w:rPr>
        <w:t>（三）水域滩涂资源</w:t>
      </w:r>
    </w:p>
    <w:p w:rsidR="00C20544" w:rsidRDefault="00D326EE">
      <w:pPr>
        <w:ind w:firstLineChars="200" w:firstLine="560"/>
        <w:rPr>
          <w:sz w:val="28"/>
          <w:szCs w:val="28"/>
          <w:lang w:val="zh-CN"/>
        </w:rPr>
      </w:pPr>
      <w:r>
        <w:rPr>
          <w:sz w:val="28"/>
          <w:szCs w:val="28"/>
          <w:lang w:val="zh-CN"/>
        </w:rPr>
        <w:t>1</w:t>
      </w:r>
      <w:r>
        <w:rPr>
          <w:rFonts w:hint="eastAsia"/>
          <w:sz w:val="28"/>
          <w:szCs w:val="28"/>
          <w:lang w:val="zh-CN"/>
        </w:rPr>
        <w:t>．滩涂区域</w:t>
      </w:r>
    </w:p>
    <w:p w:rsidR="00C20544" w:rsidRDefault="00D326EE">
      <w:pPr>
        <w:ind w:firstLineChars="200" w:firstLine="560"/>
        <w:rPr>
          <w:sz w:val="28"/>
          <w:szCs w:val="28"/>
          <w:lang w:val="zh-CN"/>
        </w:rPr>
      </w:pPr>
      <w:r>
        <w:rPr>
          <w:rFonts w:hint="eastAsia"/>
          <w:sz w:val="28"/>
          <w:szCs w:val="28"/>
          <w:lang w:val="zh-CN"/>
        </w:rPr>
        <w:t>平阳县海岸线长</w:t>
      </w:r>
      <w:r>
        <w:rPr>
          <w:sz w:val="28"/>
          <w:szCs w:val="28"/>
          <w:lang w:val="zh-CN"/>
        </w:rPr>
        <w:t>102.4 km</w:t>
      </w:r>
      <w:r>
        <w:rPr>
          <w:rFonts w:hint="eastAsia"/>
          <w:sz w:val="28"/>
          <w:szCs w:val="28"/>
          <w:lang w:val="zh-CN"/>
        </w:rPr>
        <w:t>，其中岛屿岸线</w:t>
      </w:r>
      <w:r>
        <w:rPr>
          <w:sz w:val="28"/>
          <w:szCs w:val="28"/>
          <w:lang w:val="zh-CN"/>
        </w:rPr>
        <w:t>80.4 km</w:t>
      </w:r>
      <w:r>
        <w:rPr>
          <w:rFonts w:hint="eastAsia"/>
          <w:sz w:val="28"/>
          <w:szCs w:val="28"/>
          <w:lang w:val="zh-CN"/>
        </w:rPr>
        <w:t>，大陆岸线</w:t>
      </w:r>
      <w:r>
        <w:rPr>
          <w:sz w:val="28"/>
          <w:szCs w:val="28"/>
          <w:lang w:val="zh-CN"/>
        </w:rPr>
        <w:t>22</w:t>
      </w:r>
      <w:r>
        <w:rPr>
          <w:sz w:val="28"/>
          <w:szCs w:val="28"/>
          <w:lang w:val="zh-CN"/>
        </w:rPr>
        <w:t xml:space="preserve"> km</w:t>
      </w:r>
      <w:r>
        <w:rPr>
          <w:rFonts w:hint="eastAsia"/>
          <w:sz w:val="28"/>
          <w:szCs w:val="28"/>
          <w:lang w:val="zh-CN"/>
        </w:rPr>
        <w:t>。</w:t>
      </w:r>
      <w:r>
        <w:rPr>
          <w:sz w:val="28"/>
          <w:szCs w:val="28"/>
          <w:lang w:val="zh-CN"/>
        </w:rPr>
        <w:t>13</w:t>
      </w:r>
      <w:r>
        <w:rPr>
          <w:rFonts w:hint="eastAsia"/>
          <w:sz w:val="28"/>
          <w:szCs w:val="28"/>
          <w:lang w:val="zh-CN"/>
        </w:rPr>
        <w:t>万公顷的开放性滩涂分布于万全镇、鳌江镇海岸线外侧。由于海面开阔、风浪大，加上受瓯江、飞云江、鳌江三大江河径流的共同影响，滩涂区域流沙多、流速大</w:t>
      </w:r>
      <w:r>
        <w:rPr>
          <w:sz w:val="28"/>
          <w:szCs w:val="28"/>
          <w:lang w:val="zh-CN"/>
        </w:rPr>
        <w:t>(</w:t>
      </w:r>
      <w:r>
        <w:rPr>
          <w:rFonts w:hint="eastAsia"/>
          <w:sz w:val="28"/>
          <w:szCs w:val="28"/>
          <w:lang w:val="zh-CN"/>
        </w:rPr>
        <w:t>尤以中、低潮带更明显</w:t>
      </w:r>
      <w:r>
        <w:rPr>
          <w:sz w:val="28"/>
          <w:szCs w:val="28"/>
          <w:lang w:val="zh-CN"/>
        </w:rPr>
        <w:t>)</w:t>
      </w:r>
      <w:r>
        <w:rPr>
          <w:rFonts w:hint="eastAsia"/>
          <w:sz w:val="28"/>
          <w:szCs w:val="28"/>
          <w:lang w:val="zh-CN"/>
        </w:rPr>
        <w:t>、每年淤积</w:t>
      </w:r>
      <w:r>
        <w:rPr>
          <w:sz w:val="28"/>
          <w:szCs w:val="28"/>
          <w:lang w:val="zh-CN"/>
        </w:rPr>
        <w:t>5cm</w:t>
      </w:r>
      <w:r>
        <w:rPr>
          <w:rFonts w:hint="eastAsia"/>
          <w:sz w:val="28"/>
          <w:szCs w:val="28"/>
          <w:lang w:val="zh-CN"/>
        </w:rPr>
        <w:t>～</w:t>
      </w:r>
      <w:r>
        <w:rPr>
          <w:sz w:val="28"/>
          <w:szCs w:val="28"/>
          <w:lang w:val="zh-CN"/>
        </w:rPr>
        <w:t>15 cm</w:t>
      </w:r>
      <w:r>
        <w:rPr>
          <w:rFonts w:hint="eastAsia"/>
          <w:sz w:val="28"/>
          <w:szCs w:val="28"/>
          <w:lang w:val="zh-CN"/>
        </w:rPr>
        <w:t>，延伸</w:t>
      </w:r>
      <w:r>
        <w:rPr>
          <w:sz w:val="28"/>
          <w:szCs w:val="28"/>
          <w:lang w:val="zh-CN"/>
        </w:rPr>
        <w:t>10 m</w:t>
      </w:r>
      <w:r>
        <w:rPr>
          <w:rFonts w:hint="eastAsia"/>
          <w:sz w:val="28"/>
          <w:szCs w:val="28"/>
          <w:lang w:val="zh-CN"/>
        </w:rPr>
        <w:t>～</w:t>
      </w:r>
      <w:r>
        <w:rPr>
          <w:sz w:val="28"/>
          <w:szCs w:val="28"/>
          <w:lang w:val="zh-CN"/>
        </w:rPr>
        <w:t>20 m</w:t>
      </w:r>
      <w:r>
        <w:rPr>
          <w:rFonts w:hint="eastAsia"/>
          <w:sz w:val="28"/>
          <w:szCs w:val="28"/>
          <w:lang w:val="zh-CN"/>
        </w:rPr>
        <w:t>。受涂面多变和移动变化大的影响，滩涂养殖业的发展受到较大影响。</w:t>
      </w:r>
    </w:p>
    <w:p w:rsidR="00C20544" w:rsidRDefault="00D326EE">
      <w:pPr>
        <w:ind w:firstLineChars="200" w:firstLine="560"/>
        <w:rPr>
          <w:sz w:val="28"/>
          <w:szCs w:val="28"/>
          <w:lang w:val="zh-CN"/>
        </w:rPr>
      </w:pPr>
      <w:r>
        <w:rPr>
          <w:sz w:val="28"/>
          <w:szCs w:val="28"/>
          <w:lang w:val="zh-CN"/>
        </w:rPr>
        <w:t>2</w:t>
      </w:r>
      <w:r>
        <w:rPr>
          <w:rFonts w:hint="eastAsia"/>
          <w:sz w:val="28"/>
          <w:szCs w:val="28"/>
          <w:lang w:val="zh-CN"/>
        </w:rPr>
        <w:t>．浅海水域</w:t>
      </w:r>
    </w:p>
    <w:p w:rsidR="00C20544" w:rsidRDefault="00D326EE">
      <w:pPr>
        <w:ind w:firstLineChars="200" w:firstLine="560"/>
        <w:rPr>
          <w:sz w:val="28"/>
          <w:szCs w:val="28"/>
          <w:lang w:val="zh-CN"/>
        </w:rPr>
      </w:pPr>
      <w:r>
        <w:rPr>
          <w:rFonts w:hint="eastAsia"/>
          <w:sz w:val="28"/>
          <w:szCs w:val="28"/>
          <w:lang w:val="zh-CN"/>
        </w:rPr>
        <w:t>平阳县海域面积比陆域面积稍大，共</w:t>
      </w:r>
      <w:r>
        <w:rPr>
          <w:sz w:val="28"/>
          <w:szCs w:val="28"/>
          <w:lang w:val="zh-CN"/>
        </w:rPr>
        <w:t>1300 km</w:t>
      </w:r>
      <w:r>
        <w:rPr>
          <w:sz w:val="28"/>
          <w:szCs w:val="28"/>
          <w:vertAlign w:val="superscript"/>
          <w:lang w:val="zh-CN"/>
        </w:rPr>
        <w:t>2</w:t>
      </w:r>
      <w:r>
        <w:rPr>
          <w:rFonts w:hint="eastAsia"/>
          <w:sz w:val="28"/>
          <w:szCs w:val="28"/>
          <w:lang w:val="zh-CN"/>
        </w:rPr>
        <w:t>。</w:t>
      </w:r>
      <w:r>
        <w:rPr>
          <w:sz w:val="28"/>
          <w:szCs w:val="28"/>
          <w:lang w:val="zh-CN"/>
        </w:rPr>
        <w:t>-10 m</w:t>
      </w:r>
      <w:r>
        <w:rPr>
          <w:rFonts w:hint="eastAsia"/>
          <w:sz w:val="28"/>
          <w:szCs w:val="28"/>
          <w:lang w:val="zh-CN"/>
        </w:rPr>
        <w:t>等深线的浅海水域面积共有</w:t>
      </w:r>
      <w:r>
        <w:rPr>
          <w:sz w:val="28"/>
          <w:szCs w:val="28"/>
          <w:lang w:val="zh-CN"/>
        </w:rPr>
        <w:t>6</w:t>
      </w:r>
      <w:r>
        <w:rPr>
          <w:rFonts w:hint="eastAsia"/>
          <w:sz w:val="28"/>
          <w:szCs w:val="28"/>
          <w:lang w:val="zh-CN"/>
        </w:rPr>
        <w:t>万公顷，其中</w:t>
      </w:r>
      <w:r>
        <w:rPr>
          <w:sz w:val="28"/>
          <w:szCs w:val="28"/>
          <w:lang w:val="zh-CN"/>
        </w:rPr>
        <w:t>-5 m</w:t>
      </w:r>
      <w:r>
        <w:rPr>
          <w:rFonts w:hint="eastAsia"/>
          <w:sz w:val="28"/>
          <w:szCs w:val="28"/>
          <w:lang w:val="zh-CN"/>
        </w:rPr>
        <w:t>等深线的有</w:t>
      </w:r>
      <w:r>
        <w:rPr>
          <w:sz w:val="28"/>
          <w:szCs w:val="28"/>
          <w:lang w:val="zh-CN"/>
        </w:rPr>
        <w:t>1.9</w:t>
      </w:r>
      <w:r>
        <w:rPr>
          <w:rFonts w:hint="eastAsia"/>
          <w:sz w:val="28"/>
          <w:szCs w:val="28"/>
          <w:lang w:val="zh-CN"/>
        </w:rPr>
        <w:t>万公顷，</w:t>
      </w:r>
      <w:r>
        <w:rPr>
          <w:sz w:val="28"/>
          <w:szCs w:val="28"/>
          <w:lang w:val="zh-CN"/>
        </w:rPr>
        <w:t>-2 m</w:t>
      </w:r>
      <w:r>
        <w:rPr>
          <w:rFonts w:hint="eastAsia"/>
          <w:sz w:val="28"/>
          <w:szCs w:val="28"/>
          <w:lang w:val="zh-CN"/>
        </w:rPr>
        <w:t>等深线的有</w:t>
      </w:r>
      <w:r>
        <w:rPr>
          <w:sz w:val="28"/>
          <w:szCs w:val="28"/>
          <w:lang w:val="zh-CN"/>
        </w:rPr>
        <w:t>1.2</w:t>
      </w:r>
      <w:r>
        <w:rPr>
          <w:rFonts w:hint="eastAsia"/>
          <w:sz w:val="28"/>
          <w:szCs w:val="28"/>
          <w:lang w:val="zh-CN"/>
        </w:rPr>
        <w:t>万公顷，主要分布在西湾、鳌江口区以及南麂列岛周围。</w:t>
      </w:r>
      <w:r>
        <w:rPr>
          <w:rFonts w:hint="eastAsia"/>
          <w:sz w:val="28"/>
          <w:szCs w:val="28"/>
          <w:lang w:val="zh-CN"/>
        </w:rPr>
        <w:t>除南麂列岛港湾区外，其它浅海由于风浪较大，长期以来开发利用面积较小。</w:t>
      </w:r>
    </w:p>
    <w:p w:rsidR="00C20544" w:rsidRDefault="00D326EE">
      <w:pPr>
        <w:ind w:firstLineChars="200" w:firstLine="560"/>
        <w:rPr>
          <w:sz w:val="28"/>
          <w:szCs w:val="28"/>
          <w:lang w:val="zh-CN"/>
        </w:rPr>
      </w:pPr>
      <w:r>
        <w:rPr>
          <w:sz w:val="28"/>
          <w:szCs w:val="28"/>
          <w:lang w:val="zh-CN"/>
        </w:rPr>
        <w:t>3</w:t>
      </w:r>
      <w:r>
        <w:rPr>
          <w:rFonts w:hint="eastAsia"/>
          <w:sz w:val="28"/>
          <w:szCs w:val="28"/>
          <w:lang w:val="zh-CN"/>
        </w:rPr>
        <w:t>．内陆水域</w:t>
      </w:r>
    </w:p>
    <w:p w:rsidR="00C20544" w:rsidRDefault="00D326EE">
      <w:pPr>
        <w:ind w:firstLineChars="200" w:firstLine="560"/>
        <w:rPr>
          <w:sz w:val="28"/>
          <w:szCs w:val="28"/>
          <w:lang w:val="zh-CN"/>
        </w:rPr>
      </w:pPr>
      <w:r>
        <w:rPr>
          <w:rFonts w:hint="eastAsia"/>
          <w:sz w:val="28"/>
          <w:szCs w:val="28"/>
          <w:lang w:val="zh-CN"/>
        </w:rPr>
        <w:lastRenderedPageBreak/>
        <w:t>全县小流域众多，其中流域面积在</w:t>
      </w:r>
      <w:r>
        <w:rPr>
          <w:rFonts w:hint="eastAsia"/>
          <w:sz w:val="28"/>
          <w:szCs w:val="28"/>
          <w:lang w:val="zh-CN"/>
        </w:rPr>
        <w:t>20</w:t>
      </w:r>
      <w:r>
        <w:rPr>
          <w:sz w:val="28"/>
          <w:szCs w:val="28"/>
          <w:lang w:val="zh-CN"/>
        </w:rPr>
        <w:t xml:space="preserve"> km</w:t>
      </w:r>
      <w:r>
        <w:rPr>
          <w:sz w:val="28"/>
          <w:szCs w:val="28"/>
          <w:vertAlign w:val="superscript"/>
          <w:lang w:val="zh-CN"/>
        </w:rPr>
        <w:t>2</w:t>
      </w:r>
      <w:r>
        <w:rPr>
          <w:rFonts w:hint="eastAsia"/>
          <w:sz w:val="28"/>
          <w:szCs w:val="28"/>
          <w:lang w:val="zh-CN"/>
        </w:rPr>
        <w:t>以上的有</w:t>
      </w:r>
      <w:r>
        <w:rPr>
          <w:rFonts w:hint="eastAsia"/>
          <w:sz w:val="28"/>
          <w:szCs w:val="28"/>
          <w:lang w:val="zh-CN"/>
        </w:rPr>
        <w:t>8</w:t>
      </w:r>
      <w:r>
        <w:rPr>
          <w:rFonts w:hint="eastAsia"/>
          <w:sz w:val="28"/>
          <w:szCs w:val="28"/>
          <w:lang w:val="zh-CN"/>
        </w:rPr>
        <w:t>条。平原河网主要有平瑞塘河、平鳌塘河、萧麻塘河等三大塘河，分属飞云江水系和鳌江水系。境内有省级河道</w:t>
      </w:r>
      <w:r>
        <w:rPr>
          <w:rFonts w:hint="eastAsia"/>
          <w:sz w:val="28"/>
          <w:szCs w:val="28"/>
          <w:lang w:val="zh-CN"/>
        </w:rPr>
        <w:t>1</w:t>
      </w:r>
      <w:r>
        <w:rPr>
          <w:rFonts w:hint="eastAsia"/>
          <w:sz w:val="28"/>
          <w:szCs w:val="28"/>
          <w:lang w:val="zh-CN"/>
        </w:rPr>
        <w:t>条</w:t>
      </w:r>
      <w:r>
        <w:rPr>
          <w:rFonts w:hint="eastAsia"/>
          <w:sz w:val="28"/>
          <w:szCs w:val="28"/>
          <w:lang w:val="zh-CN"/>
        </w:rPr>
        <w:t>51</w:t>
      </w:r>
      <w:r>
        <w:rPr>
          <w:sz w:val="28"/>
          <w:szCs w:val="28"/>
          <w:lang w:val="zh-CN"/>
        </w:rPr>
        <w:t xml:space="preserve"> </w:t>
      </w:r>
      <w:r>
        <w:rPr>
          <w:rFonts w:hint="eastAsia"/>
          <w:sz w:val="28"/>
          <w:szCs w:val="28"/>
          <w:lang w:val="zh-CN"/>
        </w:rPr>
        <w:t>km</w:t>
      </w:r>
      <w:r>
        <w:rPr>
          <w:rFonts w:hint="eastAsia"/>
          <w:sz w:val="28"/>
          <w:szCs w:val="28"/>
          <w:lang w:val="zh-CN"/>
        </w:rPr>
        <w:t>，市级河道</w:t>
      </w:r>
      <w:r>
        <w:rPr>
          <w:rFonts w:hint="eastAsia"/>
          <w:sz w:val="28"/>
          <w:szCs w:val="28"/>
          <w:lang w:val="zh-CN"/>
        </w:rPr>
        <w:t>3</w:t>
      </w:r>
      <w:r>
        <w:rPr>
          <w:rFonts w:hint="eastAsia"/>
          <w:sz w:val="28"/>
          <w:szCs w:val="28"/>
          <w:lang w:val="zh-CN"/>
        </w:rPr>
        <w:t>条</w:t>
      </w:r>
      <w:r>
        <w:rPr>
          <w:rFonts w:hint="eastAsia"/>
          <w:sz w:val="28"/>
          <w:szCs w:val="28"/>
          <w:lang w:val="zh-CN"/>
        </w:rPr>
        <w:t>18.81</w:t>
      </w:r>
      <w:r>
        <w:rPr>
          <w:sz w:val="28"/>
          <w:szCs w:val="28"/>
          <w:lang w:val="zh-CN"/>
        </w:rPr>
        <w:t xml:space="preserve"> </w:t>
      </w:r>
      <w:r>
        <w:rPr>
          <w:rFonts w:hint="eastAsia"/>
          <w:sz w:val="28"/>
          <w:szCs w:val="28"/>
          <w:lang w:val="zh-CN"/>
        </w:rPr>
        <w:t>km</w:t>
      </w:r>
      <w:r>
        <w:rPr>
          <w:rFonts w:hint="eastAsia"/>
          <w:sz w:val="28"/>
          <w:szCs w:val="28"/>
          <w:lang w:val="zh-CN"/>
        </w:rPr>
        <w:t>，县级河道</w:t>
      </w:r>
      <w:r>
        <w:rPr>
          <w:rFonts w:hint="eastAsia"/>
          <w:sz w:val="28"/>
          <w:szCs w:val="28"/>
          <w:lang w:val="zh-CN"/>
        </w:rPr>
        <w:t>12</w:t>
      </w:r>
      <w:r>
        <w:rPr>
          <w:rFonts w:hint="eastAsia"/>
          <w:sz w:val="28"/>
          <w:szCs w:val="28"/>
          <w:lang w:val="zh-CN"/>
        </w:rPr>
        <w:t>条</w:t>
      </w:r>
      <w:r>
        <w:rPr>
          <w:rFonts w:hint="eastAsia"/>
          <w:sz w:val="28"/>
          <w:szCs w:val="28"/>
          <w:lang w:val="zh-CN"/>
        </w:rPr>
        <w:t>54.07</w:t>
      </w:r>
      <w:r>
        <w:rPr>
          <w:sz w:val="28"/>
          <w:szCs w:val="28"/>
          <w:lang w:val="zh-CN"/>
        </w:rPr>
        <w:t xml:space="preserve"> </w:t>
      </w:r>
      <w:r>
        <w:rPr>
          <w:rFonts w:hint="eastAsia"/>
          <w:sz w:val="28"/>
          <w:szCs w:val="28"/>
          <w:lang w:val="zh-CN"/>
        </w:rPr>
        <w:t>km</w:t>
      </w:r>
      <w:r>
        <w:rPr>
          <w:rFonts w:hint="eastAsia"/>
          <w:sz w:val="28"/>
          <w:szCs w:val="28"/>
          <w:lang w:val="zh-CN"/>
        </w:rPr>
        <w:t>。全县河道长度</w:t>
      </w:r>
      <w:r>
        <w:rPr>
          <w:rFonts w:hint="eastAsia"/>
          <w:sz w:val="28"/>
          <w:szCs w:val="28"/>
          <w:lang w:val="zh-CN"/>
        </w:rPr>
        <w:t>745.75</w:t>
      </w:r>
      <w:r>
        <w:rPr>
          <w:sz w:val="28"/>
          <w:szCs w:val="28"/>
          <w:lang w:val="zh-CN"/>
        </w:rPr>
        <w:t xml:space="preserve"> </w:t>
      </w:r>
      <w:r>
        <w:rPr>
          <w:rFonts w:hint="eastAsia"/>
          <w:sz w:val="28"/>
          <w:szCs w:val="28"/>
          <w:lang w:val="zh-CN"/>
        </w:rPr>
        <w:t>km</w:t>
      </w:r>
      <w:r>
        <w:rPr>
          <w:rFonts w:hint="eastAsia"/>
          <w:sz w:val="28"/>
          <w:szCs w:val="28"/>
          <w:lang w:val="zh-CN"/>
        </w:rPr>
        <w:t>，水域面积</w:t>
      </w:r>
      <w:r>
        <w:rPr>
          <w:rFonts w:hint="eastAsia"/>
          <w:sz w:val="28"/>
          <w:szCs w:val="28"/>
          <w:lang w:val="zh-CN"/>
        </w:rPr>
        <w:t>35.18</w:t>
      </w:r>
      <w:r>
        <w:rPr>
          <w:sz w:val="28"/>
          <w:szCs w:val="28"/>
          <w:lang w:val="zh-CN"/>
        </w:rPr>
        <w:t xml:space="preserve"> km</w:t>
      </w:r>
      <w:r>
        <w:rPr>
          <w:sz w:val="28"/>
          <w:szCs w:val="28"/>
          <w:vertAlign w:val="superscript"/>
          <w:lang w:val="zh-CN"/>
        </w:rPr>
        <w:t>2</w:t>
      </w:r>
      <w:r>
        <w:rPr>
          <w:rFonts w:hint="eastAsia"/>
          <w:sz w:val="28"/>
          <w:szCs w:val="28"/>
          <w:lang w:val="zh-CN"/>
        </w:rPr>
        <w:t>。全县多年平均降水量</w:t>
      </w:r>
      <w:r>
        <w:rPr>
          <w:rFonts w:hint="eastAsia"/>
          <w:sz w:val="28"/>
          <w:szCs w:val="28"/>
          <w:lang w:val="zh-CN"/>
        </w:rPr>
        <w:t>1685</w:t>
      </w:r>
      <w:r>
        <w:rPr>
          <w:rFonts w:hint="eastAsia"/>
          <w:sz w:val="28"/>
          <w:szCs w:val="28"/>
          <w:lang w:val="zh-CN"/>
        </w:rPr>
        <w:t>毫米，全县水资源总量为</w:t>
      </w:r>
      <w:r>
        <w:rPr>
          <w:rFonts w:hint="eastAsia"/>
          <w:sz w:val="28"/>
          <w:szCs w:val="28"/>
          <w:lang w:val="zh-CN"/>
        </w:rPr>
        <w:t>12.02</w:t>
      </w:r>
      <w:r>
        <w:rPr>
          <w:rFonts w:hint="eastAsia"/>
          <w:sz w:val="28"/>
          <w:szCs w:val="28"/>
          <w:lang w:val="zh-CN"/>
        </w:rPr>
        <w:t>亿立方米。</w:t>
      </w:r>
    </w:p>
    <w:p w:rsidR="00C20544" w:rsidRDefault="00D326EE">
      <w:pPr>
        <w:ind w:firstLineChars="200" w:firstLine="560"/>
        <w:rPr>
          <w:sz w:val="28"/>
          <w:szCs w:val="28"/>
          <w:lang w:val="zh-CN"/>
        </w:rPr>
      </w:pPr>
      <w:r>
        <w:rPr>
          <w:rFonts w:hint="eastAsia"/>
          <w:sz w:val="28"/>
          <w:szCs w:val="28"/>
          <w:lang w:val="zh-CN"/>
        </w:rPr>
        <w:t>（</w:t>
      </w:r>
      <w:r>
        <w:rPr>
          <w:sz w:val="28"/>
          <w:szCs w:val="28"/>
          <w:lang w:val="zh-CN"/>
        </w:rPr>
        <w:t>1</w:t>
      </w:r>
      <w:r>
        <w:rPr>
          <w:rFonts w:hint="eastAsia"/>
          <w:sz w:val="28"/>
          <w:szCs w:val="28"/>
          <w:lang w:val="zh-CN"/>
        </w:rPr>
        <w:t>）江河</w:t>
      </w:r>
    </w:p>
    <w:p w:rsidR="00C20544" w:rsidRDefault="00D326EE">
      <w:pPr>
        <w:ind w:firstLineChars="200" w:firstLine="560"/>
        <w:rPr>
          <w:sz w:val="28"/>
          <w:szCs w:val="28"/>
          <w:lang w:val="zh-CN"/>
        </w:rPr>
      </w:pPr>
      <w:r>
        <w:rPr>
          <w:rFonts w:hint="eastAsia"/>
          <w:sz w:val="28"/>
          <w:szCs w:val="28"/>
          <w:lang w:val="zh-CN"/>
        </w:rPr>
        <w:t>平阳县境，北属飞云江水系，发源于景宁、泰顺两县交界处，流域</w:t>
      </w:r>
      <w:r>
        <w:rPr>
          <w:rFonts w:hint="eastAsia"/>
          <w:sz w:val="28"/>
          <w:szCs w:val="28"/>
          <w:lang w:val="zh-CN"/>
        </w:rPr>
        <w:t>总面积</w:t>
      </w:r>
      <w:r>
        <w:rPr>
          <w:rFonts w:hint="eastAsia"/>
          <w:sz w:val="28"/>
          <w:szCs w:val="28"/>
          <w:lang w:val="zh-CN"/>
        </w:rPr>
        <w:t>3777.7</w:t>
      </w:r>
      <w:r>
        <w:rPr>
          <w:sz w:val="28"/>
          <w:szCs w:val="28"/>
          <w:lang w:val="zh-CN"/>
        </w:rPr>
        <w:t xml:space="preserve"> km</w:t>
      </w:r>
      <w:r>
        <w:rPr>
          <w:sz w:val="28"/>
          <w:szCs w:val="28"/>
          <w:vertAlign w:val="superscript"/>
          <w:lang w:val="zh-CN"/>
        </w:rPr>
        <w:t>2</w:t>
      </w:r>
      <w:r>
        <w:rPr>
          <w:rFonts w:hint="eastAsia"/>
          <w:sz w:val="28"/>
          <w:szCs w:val="28"/>
          <w:lang w:val="zh-CN"/>
        </w:rPr>
        <w:t>，干流长</w:t>
      </w:r>
      <w:r>
        <w:rPr>
          <w:rFonts w:hint="eastAsia"/>
          <w:sz w:val="28"/>
          <w:szCs w:val="28"/>
          <w:lang w:val="zh-CN"/>
        </w:rPr>
        <w:t>203</w:t>
      </w:r>
      <w:r>
        <w:rPr>
          <w:sz w:val="28"/>
          <w:szCs w:val="28"/>
          <w:lang w:val="zh-CN"/>
        </w:rPr>
        <w:t xml:space="preserve"> </w:t>
      </w:r>
      <w:r>
        <w:rPr>
          <w:rFonts w:hint="eastAsia"/>
          <w:sz w:val="28"/>
          <w:szCs w:val="28"/>
          <w:lang w:val="zh-CN"/>
        </w:rPr>
        <w:t>km</w:t>
      </w:r>
      <w:r>
        <w:rPr>
          <w:rFonts w:hint="eastAsia"/>
          <w:sz w:val="28"/>
          <w:szCs w:val="28"/>
          <w:lang w:val="zh-CN"/>
        </w:rPr>
        <w:t>，其中属平阳县辖区的</w:t>
      </w:r>
      <w:r>
        <w:rPr>
          <w:rFonts w:hint="eastAsia"/>
          <w:sz w:val="28"/>
          <w:szCs w:val="28"/>
          <w:lang w:val="zh-CN"/>
        </w:rPr>
        <w:t>157.3</w:t>
      </w:r>
      <w:r>
        <w:rPr>
          <w:sz w:val="28"/>
          <w:szCs w:val="28"/>
          <w:lang w:val="zh-CN"/>
        </w:rPr>
        <w:t xml:space="preserve"> km</w:t>
      </w:r>
      <w:r>
        <w:rPr>
          <w:sz w:val="28"/>
          <w:szCs w:val="28"/>
          <w:vertAlign w:val="superscript"/>
          <w:lang w:val="zh-CN"/>
        </w:rPr>
        <w:t>2</w:t>
      </w:r>
      <w:r>
        <w:rPr>
          <w:rFonts w:hint="eastAsia"/>
          <w:sz w:val="28"/>
          <w:szCs w:val="28"/>
          <w:lang w:val="zh-CN"/>
        </w:rPr>
        <w:t>，占全县总面积的</w:t>
      </w:r>
      <w:r>
        <w:rPr>
          <w:sz w:val="28"/>
          <w:szCs w:val="28"/>
          <w:lang w:val="zh-CN"/>
        </w:rPr>
        <w:t>15</w:t>
      </w:r>
      <w:r>
        <w:rPr>
          <w:rFonts w:hint="eastAsia"/>
          <w:sz w:val="28"/>
          <w:szCs w:val="28"/>
          <w:lang w:val="zh-CN"/>
        </w:rPr>
        <w:t>％；西南均属鳌江水系，鳌江水系是浙江省八大水系之一，发源于泰顺的九峰尖，流域总面积为</w:t>
      </w:r>
      <w:r>
        <w:rPr>
          <w:sz w:val="28"/>
          <w:szCs w:val="28"/>
          <w:lang w:val="zh-CN"/>
        </w:rPr>
        <w:t>1521.49 km</w:t>
      </w:r>
      <w:r>
        <w:rPr>
          <w:sz w:val="28"/>
          <w:szCs w:val="28"/>
          <w:vertAlign w:val="superscript"/>
          <w:lang w:val="zh-CN"/>
        </w:rPr>
        <w:t>2</w:t>
      </w:r>
      <w:r>
        <w:rPr>
          <w:rFonts w:hint="eastAsia"/>
          <w:sz w:val="28"/>
          <w:szCs w:val="28"/>
          <w:lang w:val="zh-CN"/>
        </w:rPr>
        <w:t>，其中属平阳县辖区的</w:t>
      </w:r>
      <w:r>
        <w:rPr>
          <w:sz w:val="28"/>
          <w:szCs w:val="28"/>
          <w:lang w:val="zh-CN"/>
        </w:rPr>
        <w:t>895 km</w:t>
      </w:r>
      <w:r>
        <w:rPr>
          <w:sz w:val="28"/>
          <w:szCs w:val="28"/>
          <w:vertAlign w:val="superscript"/>
          <w:lang w:val="zh-CN"/>
        </w:rPr>
        <w:t>2</w:t>
      </w:r>
      <w:r>
        <w:rPr>
          <w:rFonts w:hint="eastAsia"/>
          <w:sz w:val="28"/>
          <w:szCs w:val="28"/>
          <w:lang w:val="zh-CN"/>
        </w:rPr>
        <w:t>，占全县总面积的</w:t>
      </w:r>
      <w:r>
        <w:rPr>
          <w:rFonts w:hint="eastAsia"/>
          <w:sz w:val="28"/>
          <w:szCs w:val="28"/>
          <w:lang w:val="zh-CN"/>
        </w:rPr>
        <w:t>8</w:t>
      </w:r>
      <w:r>
        <w:rPr>
          <w:sz w:val="28"/>
          <w:szCs w:val="28"/>
          <w:lang w:val="zh-CN"/>
        </w:rPr>
        <w:t>5</w:t>
      </w:r>
      <w:r>
        <w:rPr>
          <w:rFonts w:hint="eastAsia"/>
          <w:sz w:val="28"/>
          <w:szCs w:val="28"/>
          <w:lang w:val="zh-CN"/>
        </w:rPr>
        <w:t>％。</w:t>
      </w:r>
    </w:p>
    <w:p w:rsidR="00C20544" w:rsidRDefault="00D326EE">
      <w:pPr>
        <w:ind w:firstLineChars="200" w:firstLine="560"/>
        <w:rPr>
          <w:sz w:val="28"/>
          <w:szCs w:val="28"/>
          <w:lang w:val="zh-CN"/>
        </w:rPr>
      </w:pPr>
      <w:r>
        <w:rPr>
          <w:rFonts w:hint="eastAsia"/>
          <w:sz w:val="28"/>
          <w:szCs w:val="28"/>
          <w:lang w:val="zh-CN"/>
        </w:rPr>
        <w:t>（</w:t>
      </w:r>
      <w:r>
        <w:rPr>
          <w:sz w:val="28"/>
          <w:szCs w:val="28"/>
          <w:lang w:val="zh-CN"/>
        </w:rPr>
        <w:t>2</w:t>
      </w:r>
      <w:r>
        <w:rPr>
          <w:rFonts w:hint="eastAsia"/>
          <w:sz w:val="28"/>
          <w:szCs w:val="28"/>
          <w:lang w:val="zh-CN"/>
        </w:rPr>
        <w:t>）水库与山塘</w:t>
      </w:r>
    </w:p>
    <w:p w:rsidR="00C20544" w:rsidRDefault="00D326EE">
      <w:pPr>
        <w:ind w:firstLineChars="200" w:firstLine="560"/>
        <w:rPr>
          <w:sz w:val="28"/>
          <w:szCs w:val="28"/>
          <w:lang w:val="zh-CN"/>
        </w:rPr>
      </w:pPr>
      <w:r>
        <w:rPr>
          <w:rFonts w:hint="eastAsia"/>
          <w:sz w:val="28"/>
          <w:szCs w:val="28"/>
          <w:lang w:val="zh-CN"/>
        </w:rPr>
        <w:t>平阳县共有中小型水库</w:t>
      </w:r>
      <w:r>
        <w:rPr>
          <w:sz w:val="28"/>
          <w:szCs w:val="28"/>
          <w:lang w:val="zh-CN"/>
        </w:rPr>
        <w:t>24</w:t>
      </w:r>
      <w:r>
        <w:rPr>
          <w:rFonts w:hint="eastAsia"/>
          <w:sz w:val="28"/>
          <w:szCs w:val="28"/>
          <w:lang w:val="zh-CN"/>
        </w:rPr>
        <w:t>座，其中中型水库</w:t>
      </w:r>
      <w:r>
        <w:rPr>
          <w:sz w:val="28"/>
          <w:szCs w:val="28"/>
          <w:lang w:val="zh-CN"/>
        </w:rPr>
        <w:t>1</w:t>
      </w:r>
      <w:r>
        <w:rPr>
          <w:rFonts w:hint="eastAsia"/>
          <w:sz w:val="28"/>
          <w:szCs w:val="28"/>
          <w:lang w:val="zh-CN"/>
        </w:rPr>
        <w:t>座，小型水库</w:t>
      </w:r>
      <w:r>
        <w:rPr>
          <w:sz w:val="28"/>
          <w:szCs w:val="28"/>
          <w:lang w:val="zh-CN"/>
        </w:rPr>
        <w:t>23</w:t>
      </w:r>
      <w:r>
        <w:rPr>
          <w:rFonts w:hint="eastAsia"/>
          <w:sz w:val="28"/>
          <w:szCs w:val="28"/>
          <w:lang w:val="zh-CN"/>
        </w:rPr>
        <w:t>座；现有山塘</w:t>
      </w:r>
      <w:r>
        <w:rPr>
          <w:sz w:val="28"/>
          <w:szCs w:val="28"/>
          <w:lang w:val="zh-CN"/>
        </w:rPr>
        <w:t>59</w:t>
      </w:r>
      <w:r>
        <w:rPr>
          <w:rFonts w:hint="eastAsia"/>
          <w:sz w:val="28"/>
          <w:szCs w:val="28"/>
          <w:lang w:val="zh-CN"/>
        </w:rPr>
        <w:t>座，均分布在山区、半山区乡镇，主要用于饮用水、农田灌溉及水力发电，养殖规模不大。</w:t>
      </w:r>
    </w:p>
    <w:p w:rsidR="00C20544" w:rsidRDefault="00D326EE">
      <w:pPr>
        <w:ind w:firstLineChars="200" w:firstLine="560"/>
        <w:rPr>
          <w:sz w:val="28"/>
          <w:szCs w:val="28"/>
          <w:lang w:val="zh-CN"/>
        </w:rPr>
      </w:pPr>
      <w:r>
        <w:rPr>
          <w:rFonts w:hint="eastAsia"/>
          <w:sz w:val="28"/>
          <w:szCs w:val="28"/>
          <w:lang w:val="zh-CN"/>
        </w:rPr>
        <w:t>（</w:t>
      </w:r>
      <w:r>
        <w:rPr>
          <w:sz w:val="28"/>
          <w:szCs w:val="28"/>
          <w:lang w:val="zh-CN"/>
        </w:rPr>
        <w:t>3</w:t>
      </w:r>
      <w:r>
        <w:rPr>
          <w:rFonts w:hint="eastAsia"/>
          <w:sz w:val="28"/>
          <w:szCs w:val="28"/>
          <w:lang w:val="zh-CN"/>
        </w:rPr>
        <w:t>）坑塘和池塘</w:t>
      </w:r>
    </w:p>
    <w:p w:rsidR="00C20544" w:rsidRDefault="00D326EE">
      <w:pPr>
        <w:ind w:firstLineChars="200" w:firstLine="560"/>
        <w:rPr>
          <w:sz w:val="28"/>
          <w:szCs w:val="28"/>
          <w:lang w:val="zh-CN"/>
        </w:rPr>
      </w:pPr>
      <w:r>
        <w:rPr>
          <w:rFonts w:hint="eastAsia"/>
          <w:sz w:val="28"/>
          <w:szCs w:val="28"/>
          <w:lang w:val="zh-CN"/>
        </w:rPr>
        <w:t>平阳县坑塘和池塘总水面</w:t>
      </w:r>
      <w:r>
        <w:rPr>
          <w:sz w:val="28"/>
          <w:szCs w:val="28"/>
          <w:lang w:val="zh-CN"/>
        </w:rPr>
        <w:t>40.5</w:t>
      </w:r>
      <w:r>
        <w:rPr>
          <w:rFonts w:hint="eastAsia"/>
          <w:sz w:val="28"/>
          <w:szCs w:val="28"/>
          <w:lang w:val="zh-CN"/>
        </w:rPr>
        <w:t>公顷，主要分布于鳌江上游北港片山区、半山区地带。总蓄水量与年降水量有很大关系，主要用于农田灌溉及生活用水，其次用于水产养殖。</w:t>
      </w:r>
    </w:p>
    <w:p w:rsidR="00C20544" w:rsidRDefault="00D326EE">
      <w:pPr>
        <w:ind w:firstLineChars="200" w:firstLine="560"/>
        <w:rPr>
          <w:sz w:val="28"/>
          <w:szCs w:val="28"/>
          <w:lang w:val="zh-CN"/>
        </w:rPr>
      </w:pPr>
      <w:r>
        <w:rPr>
          <w:rFonts w:hint="eastAsia"/>
          <w:sz w:val="28"/>
          <w:szCs w:val="28"/>
          <w:lang w:val="zh-CN"/>
        </w:rPr>
        <w:t>（</w:t>
      </w:r>
      <w:r>
        <w:rPr>
          <w:sz w:val="28"/>
          <w:szCs w:val="28"/>
          <w:lang w:val="zh-CN"/>
        </w:rPr>
        <w:t>4</w:t>
      </w:r>
      <w:r>
        <w:rPr>
          <w:rFonts w:hint="eastAsia"/>
          <w:sz w:val="28"/>
          <w:szCs w:val="28"/>
          <w:lang w:val="zh-CN"/>
        </w:rPr>
        <w:t>）稻田</w:t>
      </w:r>
    </w:p>
    <w:p w:rsidR="00C20544" w:rsidRDefault="00D326EE">
      <w:pPr>
        <w:ind w:firstLineChars="200" w:firstLine="560"/>
        <w:rPr>
          <w:sz w:val="28"/>
          <w:szCs w:val="28"/>
          <w:lang w:val="zh-CN"/>
        </w:rPr>
      </w:pPr>
      <w:r>
        <w:rPr>
          <w:rFonts w:hint="eastAsia"/>
          <w:sz w:val="28"/>
          <w:szCs w:val="28"/>
          <w:lang w:val="zh-CN"/>
        </w:rPr>
        <w:t>据全国首次农业普查的资料（</w:t>
      </w:r>
      <w:r>
        <w:rPr>
          <w:sz w:val="28"/>
          <w:szCs w:val="28"/>
          <w:lang w:val="zh-CN"/>
        </w:rPr>
        <w:t>1997</w:t>
      </w:r>
      <w:r>
        <w:rPr>
          <w:rFonts w:hint="eastAsia"/>
          <w:sz w:val="28"/>
          <w:szCs w:val="28"/>
          <w:lang w:val="zh-CN"/>
        </w:rPr>
        <w:t>），平阳县拥有水田</w:t>
      </w:r>
      <w:r>
        <w:rPr>
          <w:sz w:val="28"/>
          <w:szCs w:val="28"/>
          <w:lang w:val="zh-CN"/>
        </w:rPr>
        <w:t>1.67</w:t>
      </w:r>
      <w:r>
        <w:rPr>
          <w:rFonts w:hint="eastAsia"/>
          <w:sz w:val="28"/>
          <w:szCs w:val="28"/>
          <w:lang w:val="zh-CN"/>
        </w:rPr>
        <w:t>万公</w:t>
      </w:r>
      <w:r>
        <w:rPr>
          <w:rFonts w:hint="eastAsia"/>
          <w:sz w:val="28"/>
          <w:szCs w:val="28"/>
          <w:lang w:val="zh-CN"/>
        </w:rPr>
        <w:lastRenderedPageBreak/>
        <w:t>顷，适养水田</w:t>
      </w:r>
      <w:r>
        <w:rPr>
          <w:sz w:val="28"/>
          <w:szCs w:val="28"/>
          <w:lang w:val="zh-CN"/>
        </w:rPr>
        <w:t>552</w:t>
      </w:r>
      <w:r>
        <w:rPr>
          <w:rFonts w:hint="eastAsia"/>
          <w:sz w:val="28"/>
          <w:szCs w:val="28"/>
          <w:lang w:val="zh-CN"/>
        </w:rPr>
        <w:t>公顷，主要分布在西部、北部山区。</w:t>
      </w:r>
    </w:p>
    <w:p w:rsidR="00C20544" w:rsidRDefault="00D326EE">
      <w:pPr>
        <w:pStyle w:val="3"/>
        <w:rPr>
          <w:rFonts w:eastAsia="黑体"/>
          <w:b w:val="0"/>
          <w:sz w:val="28"/>
          <w:szCs w:val="28"/>
        </w:rPr>
      </w:pPr>
      <w:bookmarkStart w:id="24" w:name="_Toc503189564"/>
      <w:r>
        <w:rPr>
          <w:rFonts w:eastAsia="黑体" w:hint="eastAsia"/>
          <w:b w:val="0"/>
          <w:sz w:val="28"/>
        </w:rPr>
        <w:t>二、</w:t>
      </w:r>
      <w:r>
        <w:rPr>
          <w:rFonts w:eastAsia="黑体"/>
          <w:b w:val="0"/>
          <w:sz w:val="28"/>
        </w:rPr>
        <w:t xml:space="preserve"> </w:t>
      </w:r>
      <w:r>
        <w:rPr>
          <w:rFonts w:eastAsia="黑体" w:hint="eastAsia"/>
          <w:b w:val="0"/>
          <w:sz w:val="28"/>
          <w:szCs w:val="28"/>
        </w:rPr>
        <w:t>自然气候条件</w:t>
      </w:r>
      <w:bookmarkEnd w:id="24"/>
      <w:r>
        <w:rPr>
          <w:rFonts w:eastAsia="黑体"/>
          <w:b w:val="0"/>
          <w:sz w:val="28"/>
          <w:szCs w:val="28"/>
        </w:rPr>
        <w:t xml:space="preserve"> </w:t>
      </w:r>
    </w:p>
    <w:p w:rsidR="00C20544" w:rsidRDefault="00D326EE">
      <w:pPr>
        <w:ind w:firstLineChars="200" w:firstLine="560"/>
        <w:rPr>
          <w:sz w:val="28"/>
          <w:lang w:val="zh-CN"/>
        </w:rPr>
      </w:pPr>
      <w:r>
        <w:rPr>
          <w:rFonts w:hint="eastAsia"/>
          <w:sz w:val="28"/>
          <w:lang w:val="zh-CN"/>
        </w:rPr>
        <w:t>平阳县属典型的亚热带海洋性季风气候。受海洋影响比较显著，四季分明，雨量充沛，气候温和，季风特征显著，无严寒酷暑，春秋宜人。夏季沿海地区常会受到来自西太平洋台风的影响。据《平阳县渔业志》（</w:t>
      </w:r>
      <w:r>
        <w:rPr>
          <w:sz w:val="28"/>
          <w:lang w:val="zh-CN"/>
        </w:rPr>
        <w:t>1996</w:t>
      </w:r>
      <w:r>
        <w:rPr>
          <w:rFonts w:hint="eastAsia"/>
          <w:sz w:val="28"/>
          <w:lang w:val="zh-CN"/>
        </w:rPr>
        <w:t>）、《平阳县水利志》（</w:t>
      </w:r>
      <w:r>
        <w:rPr>
          <w:sz w:val="28"/>
          <w:lang w:val="zh-CN"/>
        </w:rPr>
        <w:t>2000</w:t>
      </w:r>
      <w:r>
        <w:rPr>
          <w:rFonts w:hint="eastAsia"/>
          <w:sz w:val="28"/>
          <w:lang w:val="zh-CN"/>
        </w:rPr>
        <w:t>）等资料，主</w:t>
      </w:r>
      <w:r>
        <w:rPr>
          <w:rFonts w:hint="eastAsia"/>
          <w:sz w:val="28"/>
          <w:lang w:val="zh-CN"/>
        </w:rPr>
        <w:t>要气候水文条件如下：</w:t>
      </w:r>
    </w:p>
    <w:p w:rsidR="00C20544" w:rsidRDefault="00D326EE">
      <w:pPr>
        <w:ind w:firstLineChars="200" w:firstLine="560"/>
        <w:rPr>
          <w:sz w:val="28"/>
          <w:lang w:val="zh-CN"/>
        </w:rPr>
      </w:pPr>
      <w:r>
        <w:rPr>
          <w:rFonts w:hint="eastAsia"/>
          <w:sz w:val="28"/>
          <w:lang w:val="zh-CN"/>
        </w:rPr>
        <w:t>一、气候条件</w:t>
      </w:r>
    </w:p>
    <w:p w:rsidR="00C20544" w:rsidRDefault="00D326EE">
      <w:pPr>
        <w:ind w:firstLineChars="200" w:firstLine="560"/>
        <w:rPr>
          <w:sz w:val="28"/>
          <w:lang w:val="zh-CN"/>
        </w:rPr>
      </w:pPr>
      <w:r>
        <w:rPr>
          <w:rFonts w:hint="eastAsia"/>
          <w:sz w:val="28"/>
          <w:lang w:val="zh-CN"/>
        </w:rPr>
        <w:t>（一）气温</w:t>
      </w:r>
    </w:p>
    <w:p w:rsidR="00C20544" w:rsidRDefault="00D326EE">
      <w:pPr>
        <w:ind w:firstLineChars="200" w:firstLine="560"/>
        <w:rPr>
          <w:sz w:val="28"/>
          <w:lang w:val="zh-CN"/>
        </w:rPr>
      </w:pPr>
      <w:r>
        <w:rPr>
          <w:rFonts w:hint="eastAsia"/>
          <w:sz w:val="28"/>
          <w:lang w:val="zh-CN"/>
        </w:rPr>
        <w:t>平阳县年平均气温</w:t>
      </w:r>
      <w:r>
        <w:rPr>
          <w:sz w:val="28"/>
          <w:lang w:val="zh-CN"/>
        </w:rPr>
        <w:t>17.8</w:t>
      </w:r>
      <w:r>
        <w:rPr>
          <w:rFonts w:hint="eastAsia"/>
          <w:sz w:val="28"/>
          <w:lang w:val="zh-CN"/>
        </w:rPr>
        <w:t>℃，常年无霜期</w:t>
      </w:r>
      <w:r>
        <w:rPr>
          <w:sz w:val="28"/>
          <w:lang w:val="zh-CN"/>
        </w:rPr>
        <w:t>280</w:t>
      </w:r>
      <w:r>
        <w:rPr>
          <w:rFonts w:hint="eastAsia"/>
          <w:sz w:val="28"/>
          <w:lang w:val="zh-CN"/>
        </w:rPr>
        <w:t>天，</w:t>
      </w:r>
      <w:r>
        <w:rPr>
          <w:sz w:val="28"/>
          <w:lang w:val="zh-CN"/>
        </w:rPr>
        <w:t>7</w:t>
      </w:r>
      <w:r>
        <w:rPr>
          <w:rFonts w:hint="eastAsia"/>
          <w:sz w:val="28"/>
          <w:lang w:val="zh-CN"/>
        </w:rPr>
        <w:t>、</w:t>
      </w:r>
      <w:r>
        <w:rPr>
          <w:sz w:val="28"/>
          <w:lang w:val="zh-CN"/>
        </w:rPr>
        <w:t>8</w:t>
      </w:r>
      <w:r>
        <w:rPr>
          <w:rFonts w:hint="eastAsia"/>
          <w:sz w:val="28"/>
          <w:lang w:val="zh-CN"/>
        </w:rPr>
        <w:t>月最热，平均</w:t>
      </w:r>
      <w:r>
        <w:rPr>
          <w:sz w:val="28"/>
          <w:lang w:val="zh-CN"/>
        </w:rPr>
        <w:t>28</w:t>
      </w:r>
      <w:r>
        <w:rPr>
          <w:rFonts w:hint="eastAsia"/>
          <w:sz w:val="28"/>
          <w:lang w:val="zh-CN"/>
        </w:rPr>
        <w:t>℃左右，</w:t>
      </w:r>
      <w:r>
        <w:rPr>
          <w:sz w:val="28"/>
          <w:lang w:val="zh-CN"/>
        </w:rPr>
        <w:t>1</w:t>
      </w:r>
      <w:r>
        <w:rPr>
          <w:rFonts w:hint="eastAsia"/>
          <w:sz w:val="28"/>
          <w:lang w:val="zh-CN"/>
        </w:rPr>
        <w:t>、</w:t>
      </w:r>
      <w:r>
        <w:rPr>
          <w:sz w:val="28"/>
          <w:lang w:val="zh-CN"/>
        </w:rPr>
        <w:t>2</w:t>
      </w:r>
      <w:r>
        <w:rPr>
          <w:rFonts w:hint="eastAsia"/>
          <w:sz w:val="28"/>
          <w:lang w:val="zh-CN"/>
        </w:rPr>
        <w:t>月最冷，平均</w:t>
      </w:r>
      <w:r>
        <w:rPr>
          <w:sz w:val="28"/>
          <w:lang w:val="zh-CN"/>
        </w:rPr>
        <w:t>8</w:t>
      </w:r>
      <w:r>
        <w:rPr>
          <w:rFonts w:hint="eastAsia"/>
          <w:sz w:val="28"/>
          <w:lang w:val="zh-CN"/>
        </w:rPr>
        <w:t>℃左右。自</w:t>
      </w:r>
      <w:r>
        <w:rPr>
          <w:sz w:val="28"/>
          <w:lang w:val="zh-CN"/>
        </w:rPr>
        <w:t>1980</w:t>
      </w:r>
      <w:r>
        <w:rPr>
          <w:rFonts w:hint="eastAsia"/>
          <w:sz w:val="28"/>
          <w:lang w:val="zh-CN"/>
        </w:rPr>
        <w:t>年以来南麂岛气温多年平均值</w:t>
      </w:r>
      <w:r>
        <w:rPr>
          <w:sz w:val="28"/>
          <w:lang w:val="zh-CN"/>
        </w:rPr>
        <w:t>17.5</w:t>
      </w:r>
      <w:r>
        <w:rPr>
          <w:rFonts w:hint="eastAsia"/>
          <w:sz w:val="28"/>
          <w:lang w:val="zh-CN"/>
        </w:rPr>
        <w:t>℃，</w:t>
      </w:r>
      <w:r>
        <w:rPr>
          <w:sz w:val="28"/>
          <w:lang w:val="zh-CN"/>
        </w:rPr>
        <w:t>2</w:t>
      </w:r>
      <w:r>
        <w:rPr>
          <w:rFonts w:hint="eastAsia"/>
          <w:sz w:val="28"/>
          <w:lang w:val="zh-CN"/>
        </w:rPr>
        <w:t>月最低，平均</w:t>
      </w:r>
      <w:r>
        <w:rPr>
          <w:sz w:val="28"/>
          <w:lang w:val="zh-CN"/>
        </w:rPr>
        <w:t>8</w:t>
      </w:r>
      <w:r>
        <w:rPr>
          <w:rFonts w:hint="eastAsia"/>
          <w:sz w:val="28"/>
          <w:lang w:val="zh-CN"/>
        </w:rPr>
        <w:t>℃，</w:t>
      </w:r>
      <w:r>
        <w:rPr>
          <w:sz w:val="28"/>
          <w:lang w:val="zh-CN"/>
        </w:rPr>
        <w:t>8</w:t>
      </w:r>
      <w:r>
        <w:rPr>
          <w:rFonts w:hint="eastAsia"/>
          <w:sz w:val="28"/>
          <w:lang w:val="zh-CN"/>
        </w:rPr>
        <w:t>月最高，平均</w:t>
      </w:r>
      <w:r>
        <w:rPr>
          <w:sz w:val="28"/>
          <w:lang w:val="zh-CN"/>
        </w:rPr>
        <w:t>27</w:t>
      </w:r>
      <w:r>
        <w:rPr>
          <w:rFonts w:hint="eastAsia"/>
          <w:sz w:val="28"/>
          <w:lang w:val="zh-CN"/>
        </w:rPr>
        <w:t>℃。</w:t>
      </w:r>
    </w:p>
    <w:p w:rsidR="00C20544" w:rsidRDefault="00D326EE">
      <w:pPr>
        <w:ind w:firstLineChars="200" w:firstLine="560"/>
        <w:rPr>
          <w:sz w:val="28"/>
          <w:lang w:val="zh-CN"/>
        </w:rPr>
      </w:pPr>
      <w:r>
        <w:rPr>
          <w:rFonts w:hint="eastAsia"/>
          <w:sz w:val="28"/>
          <w:lang w:val="zh-CN"/>
        </w:rPr>
        <w:t>（二）降水量、蒸发量和径流量</w:t>
      </w:r>
    </w:p>
    <w:p w:rsidR="00C20544" w:rsidRDefault="00D326EE">
      <w:pPr>
        <w:ind w:firstLineChars="200" w:firstLine="560"/>
        <w:rPr>
          <w:sz w:val="28"/>
          <w:lang w:val="zh-CN"/>
        </w:rPr>
      </w:pPr>
      <w:r>
        <w:rPr>
          <w:rFonts w:hint="eastAsia"/>
          <w:sz w:val="28"/>
          <w:lang w:val="zh-CN"/>
        </w:rPr>
        <w:t>平阳县是全省雨量最充沛的地区之一，监测资料表明，多年平均降雨量</w:t>
      </w:r>
      <w:r>
        <w:rPr>
          <w:sz w:val="28"/>
          <w:lang w:val="zh-CN"/>
        </w:rPr>
        <w:t>1670 mm</w:t>
      </w:r>
      <w:r>
        <w:rPr>
          <w:rFonts w:hint="eastAsia"/>
          <w:sz w:val="28"/>
          <w:lang w:val="zh-CN"/>
        </w:rPr>
        <w:t>，实测最大一日暴雨</w:t>
      </w:r>
      <w:r>
        <w:rPr>
          <w:sz w:val="28"/>
          <w:lang w:val="zh-CN"/>
        </w:rPr>
        <w:t>330 mm</w:t>
      </w:r>
      <w:r>
        <w:rPr>
          <w:rFonts w:hint="eastAsia"/>
          <w:sz w:val="28"/>
          <w:lang w:val="zh-CN"/>
        </w:rPr>
        <w:t>，最大暴雨三日</w:t>
      </w:r>
      <w:r>
        <w:rPr>
          <w:sz w:val="28"/>
          <w:lang w:val="zh-CN"/>
        </w:rPr>
        <w:t>460 mm</w:t>
      </w:r>
      <w:r>
        <w:rPr>
          <w:rFonts w:hint="eastAsia"/>
          <w:sz w:val="28"/>
          <w:lang w:val="zh-CN"/>
        </w:rPr>
        <w:t>；由于地形的影响，雨量自东向西递增；平阳县多年平均水资源总量</w:t>
      </w:r>
      <w:r>
        <w:rPr>
          <w:sz w:val="28"/>
          <w:lang w:val="zh-CN"/>
        </w:rPr>
        <w:t>11.92</w:t>
      </w:r>
      <w:r>
        <w:rPr>
          <w:rFonts w:hint="eastAsia"/>
          <w:sz w:val="28"/>
          <w:lang w:val="zh-CN"/>
        </w:rPr>
        <w:t>亿</w:t>
      </w:r>
      <w:r>
        <w:rPr>
          <w:sz w:val="28"/>
          <w:lang w:val="zh-CN"/>
        </w:rPr>
        <w:t>m</w:t>
      </w:r>
      <w:r>
        <w:rPr>
          <w:sz w:val="28"/>
          <w:vertAlign w:val="superscript"/>
          <w:lang w:val="zh-CN"/>
        </w:rPr>
        <w:t>3</w:t>
      </w:r>
      <w:r>
        <w:rPr>
          <w:rFonts w:hint="eastAsia"/>
          <w:sz w:val="28"/>
          <w:lang w:val="zh-CN"/>
        </w:rPr>
        <w:t>，年均雨日</w:t>
      </w:r>
      <w:r>
        <w:rPr>
          <w:sz w:val="28"/>
          <w:lang w:val="zh-CN"/>
        </w:rPr>
        <w:t>193</w:t>
      </w:r>
      <w:r>
        <w:rPr>
          <w:rFonts w:hint="eastAsia"/>
          <w:sz w:val="28"/>
          <w:lang w:val="zh-CN"/>
        </w:rPr>
        <w:t>天。降水季节主要集中在</w:t>
      </w:r>
      <w:r>
        <w:rPr>
          <w:sz w:val="28"/>
          <w:lang w:val="zh-CN"/>
        </w:rPr>
        <w:t>3</w:t>
      </w:r>
      <w:r>
        <w:rPr>
          <w:rFonts w:hint="eastAsia"/>
          <w:sz w:val="28"/>
          <w:lang w:val="zh-CN"/>
        </w:rPr>
        <w:t>月～</w:t>
      </w:r>
      <w:r>
        <w:rPr>
          <w:sz w:val="28"/>
          <w:lang w:val="zh-CN"/>
        </w:rPr>
        <w:t>10</w:t>
      </w:r>
      <w:r>
        <w:rPr>
          <w:rFonts w:hint="eastAsia"/>
          <w:sz w:val="28"/>
          <w:lang w:val="zh-CN"/>
        </w:rPr>
        <w:t>月。</w:t>
      </w:r>
    </w:p>
    <w:p w:rsidR="00C20544" w:rsidRDefault="00D326EE">
      <w:pPr>
        <w:ind w:firstLineChars="200" w:firstLine="560"/>
        <w:rPr>
          <w:sz w:val="28"/>
          <w:lang w:val="zh-CN"/>
        </w:rPr>
      </w:pPr>
      <w:r>
        <w:rPr>
          <w:rFonts w:hint="eastAsia"/>
          <w:sz w:val="28"/>
          <w:lang w:val="zh-CN"/>
        </w:rPr>
        <w:t>多年水面平均蒸发量</w:t>
      </w:r>
      <w:r>
        <w:rPr>
          <w:sz w:val="28"/>
          <w:lang w:val="zh-CN"/>
        </w:rPr>
        <w:t>800 mm</w:t>
      </w:r>
      <w:r>
        <w:rPr>
          <w:rFonts w:hint="eastAsia"/>
          <w:sz w:val="28"/>
          <w:lang w:val="zh-CN"/>
        </w:rPr>
        <w:t>～</w:t>
      </w:r>
      <w:r>
        <w:rPr>
          <w:sz w:val="28"/>
          <w:lang w:val="zh-CN"/>
        </w:rPr>
        <w:t>1000 mm</w:t>
      </w:r>
      <w:r>
        <w:rPr>
          <w:rFonts w:hint="eastAsia"/>
          <w:sz w:val="28"/>
          <w:lang w:val="zh-CN"/>
        </w:rPr>
        <w:t>，沿海大于内陆山区，多年平均干旱指数</w:t>
      </w:r>
      <w:r>
        <w:rPr>
          <w:sz w:val="28"/>
          <w:lang w:val="zh-CN"/>
        </w:rPr>
        <w:t>0.4</w:t>
      </w:r>
      <w:r>
        <w:rPr>
          <w:rFonts w:hint="eastAsia"/>
          <w:sz w:val="28"/>
          <w:lang w:val="zh-CN"/>
        </w:rPr>
        <w:t>～</w:t>
      </w:r>
      <w:r>
        <w:rPr>
          <w:sz w:val="28"/>
          <w:lang w:val="zh-CN"/>
        </w:rPr>
        <w:t>0.6</w:t>
      </w:r>
      <w:r>
        <w:rPr>
          <w:rFonts w:hint="eastAsia"/>
          <w:sz w:val="28"/>
          <w:lang w:val="zh-CN"/>
        </w:rPr>
        <w:t>，分布特点是：沿海大，内陆小；平原大，山区小；少雨区大，多雨区小。</w:t>
      </w:r>
    </w:p>
    <w:p w:rsidR="00C20544" w:rsidRDefault="00D326EE">
      <w:pPr>
        <w:ind w:firstLineChars="200" w:firstLine="560"/>
        <w:rPr>
          <w:sz w:val="28"/>
          <w:lang w:val="zh-CN"/>
        </w:rPr>
      </w:pPr>
      <w:r>
        <w:rPr>
          <w:rFonts w:hint="eastAsia"/>
          <w:sz w:val="28"/>
          <w:lang w:val="zh-CN"/>
        </w:rPr>
        <w:t>主要陆地径流来自鳌江水系的山溪性河流，入境水量</w:t>
      </w:r>
      <w:r>
        <w:rPr>
          <w:sz w:val="28"/>
          <w:lang w:val="zh-CN"/>
        </w:rPr>
        <w:t>4.6</w:t>
      </w:r>
      <w:r>
        <w:rPr>
          <w:rFonts w:hint="eastAsia"/>
          <w:sz w:val="28"/>
          <w:lang w:val="zh-CN"/>
        </w:rPr>
        <w:t>亿</w:t>
      </w:r>
      <w:r>
        <w:rPr>
          <w:sz w:val="28"/>
          <w:lang w:val="zh-CN"/>
        </w:rPr>
        <w:t>m</w:t>
      </w:r>
      <w:r>
        <w:rPr>
          <w:sz w:val="28"/>
          <w:vertAlign w:val="superscript"/>
          <w:lang w:val="zh-CN"/>
        </w:rPr>
        <w:t>3</w:t>
      </w:r>
      <w:r>
        <w:rPr>
          <w:rFonts w:hint="eastAsia"/>
          <w:sz w:val="28"/>
          <w:lang w:val="zh-CN"/>
        </w:rPr>
        <w:t>，</w:t>
      </w:r>
      <w:r>
        <w:rPr>
          <w:rFonts w:hint="eastAsia"/>
          <w:sz w:val="28"/>
          <w:lang w:val="zh-CN"/>
        </w:rPr>
        <w:lastRenderedPageBreak/>
        <w:t>多年平均地表水资源总量</w:t>
      </w:r>
      <w:r>
        <w:rPr>
          <w:sz w:val="28"/>
          <w:lang w:val="zh-CN"/>
        </w:rPr>
        <w:t>10.9</w:t>
      </w:r>
      <w:r>
        <w:rPr>
          <w:rFonts w:hint="eastAsia"/>
          <w:sz w:val="28"/>
          <w:lang w:val="zh-CN"/>
        </w:rPr>
        <w:t>亿</w:t>
      </w:r>
      <w:r>
        <w:rPr>
          <w:sz w:val="28"/>
          <w:lang w:val="zh-CN"/>
        </w:rPr>
        <w:t>m</w:t>
      </w:r>
      <w:r>
        <w:rPr>
          <w:sz w:val="28"/>
          <w:vertAlign w:val="superscript"/>
          <w:lang w:val="zh-CN"/>
        </w:rPr>
        <w:t>3</w:t>
      </w:r>
      <w:r>
        <w:rPr>
          <w:rFonts w:hint="eastAsia"/>
          <w:sz w:val="28"/>
          <w:lang w:val="zh-CN"/>
        </w:rPr>
        <w:t>。</w:t>
      </w:r>
    </w:p>
    <w:p w:rsidR="00C20544" w:rsidRDefault="00D326EE">
      <w:pPr>
        <w:ind w:firstLineChars="200" w:firstLine="560"/>
        <w:rPr>
          <w:sz w:val="28"/>
          <w:lang w:val="zh-CN"/>
        </w:rPr>
      </w:pPr>
      <w:r>
        <w:rPr>
          <w:rFonts w:hint="eastAsia"/>
          <w:sz w:val="28"/>
          <w:lang w:val="zh-CN"/>
        </w:rPr>
        <w:t>（三）日照、湿度</w:t>
      </w:r>
    </w:p>
    <w:p w:rsidR="00C20544" w:rsidRDefault="00D326EE">
      <w:pPr>
        <w:ind w:firstLineChars="200" w:firstLine="560"/>
        <w:rPr>
          <w:sz w:val="28"/>
          <w:lang w:val="zh-CN"/>
        </w:rPr>
      </w:pPr>
      <w:r>
        <w:rPr>
          <w:rFonts w:hint="eastAsia"/>
          <w:sz w:val="28"/>
          <w:lang w:val="zh-CN"/>
        </w:rPr>
        <w:t>平阳县年平均日照时数</w:t>
      </w:r>
      <w:r>
        <w:rPr>
          <w:sz w:val="28"/>
          <w:lang w:val="zh-CN"/>
        </w:rPr>
        <w:t>1833 h</w:t>
      </w:r>
      <w:r>
        <w:rPr>
          <w:rFonts w:hint="eastAsia"/>
          <w:sz w:val="28"/>
          <w:lang w:val="zh-CN"/>
        </w:rPr>
        <w:t>，年日照率</w:t>
      </w:r>
      <w:r>
        <w:rPr>
          <w:sz w:val="28"/>
          <w:lang w:val="zh-CN"/>
        </w:rPr>
        <w:t>41</w:t>
      </w:r>
      <w:r>
        <w:rPr>
          <w:rFonts w:hint="eastAsia"/>
          <w:sz w:val="28"/>
          <w:lang w:val="zh-CN"/>
        </w:rPr>
        <w:t>％，其中</w:t>
      </w:r>
      <w:r>
        <w:rPr>
          <w:sz w:val="28"/>
          <w:lang w:val="zh-CN"/>
        </w:rPr>
        <w:t>7</w:t>
      </w:r>
      <w:r>
        <w:rPr>
          <w:rFonts w:hint="eastAsia"/>
          <w:sz w:val="28"/>
          <w:lang w:val="zh-CN"/>
        </w:rPr>
        <w:t>月最高，平均</w:t>
      </w:r>
      <w:r>
        <w:rPr>
          <w:sz w:val="28"/>
          <w:lang w:val="zh-CN"/>
        </w:rPr>
        <w:t>62</w:t>
      </w:r>
      <w:r>
        <w:rPr>
          <w:rFonts w:hint="eastAsia"/>
          <w:sz w:val="28"/>
          <w:lang w:val="zh-CN"/>
        </w:rPr>
        <w:t>％，</w:t>
      </w:r>
      <w:r>
        <w:rPr>
          <w:sz w:val="28"/>
          <w:lang w:val="zh-CN"/>
        </w:rPr>
        <w:t>3</w:t>
      </w:r>
      <w:r>
        <w:rPr>
          <w:rFonts w:hint="eastAsia"/>
          <w:sz w:val="28"/>
          <w:lang w:val="zh-CN"/>
        </w:rPr>
        <w:t>月最低，平均</w:t>
      </w:r>
      <w:r>
        <w:rPr>
          <w:sz w:val="28"/>
          <w:lang w:val="zh-CN"/>
        </w:rPr>
        <w:t>30</w:t>
      </w:r>
      <w:r>
        <w:rPr>
          <w:rFonts w:hint="eastAsia"/>
          <w:sz w:val="28"/>
          <w:lang w:val="zh-CN"/>
        </w:rPr>
        <w:t>％；年均相对湿度</w:t>
      </w:r>
      <w:r>
        <w:rPr>
          <w:sz w:val="28"/>
          <w:lang w:val="zh-CN"/>
        </w:rPr>
        <w:t>83</w:t>
      </w:r>
      <w:r>
        <w:rPr>
          <w:rFonts w:hint="eastAsia"/>
          <w:sz w:val="28"/>
          <w:lang w:val="zh-CN"/>
        </w:rPr>
        <w:t>％，极小值</w:t>
      </w:r>
      <w:r>
        <w:rPr>
          <w:sz w:val="28"/>
          <w:lang w:val="zh-CN"/>
        </w:rPr>
        <w:t>11</w:t>
      </w:r>
      <w:r>
        <w:rPr>
          <w:rFonts w:hint="eastAsia"/>
          <w:sz w:val="28"/>
          <w:lang w:val="zh-CN"/>
        </w:rPr>
        <w:t>％。</w:t>
      </w:r>
    </w:p>
    <w:p w:rsidR="00C20544" w:rsidRDefault="00D326EE">
      <w:pPr>
        <w:ind w:firstLineChars="200" w:firstLine="560"/>
        <w:rPr>
          <w:sz w:val="28"/>
          <w:lang w:val="zh-CN"/>
        </w:rPr>
      </w:pPr>
      <w:r>
        <w:rPr>
          <w:rFonts w:hint="eastAsia"/>
          <w:sz w:val="28"/>
          <w:lang w:val="zh-CN"/>
        </w:rPr>
        <w:t>（四）季风</w:t>
      </w:r>
    </w:p>
    <w:p w:rsidR="00C20544" w:rsidRDefault="00D326EE">
      <w:pPr>
        <w:ind w:firstLineChars="200" w:firstLine="560"/>
        <w:rPr>
          <w:sz w:val="28"/>
          <w:lang w:val="zh-CN"/>
        </w:rPr>
      </w:pPr>
      <w:r>
        <w:rPr>
          <w:rFonts w:hint="eastAsia"/>
          <w:sz w:val="28"/>
          <w:lang w:val="zh-CN"/>
        </w:rPr>
        <w:t>平阳县地处亚热带季风气候区，风向和风速随季节变化明显。春季以东风居多，南风和西南风较少；夏季盛行东南风，夏秋季台风频繁；秋季以东风居多；冬季多西风和西北风。年平均风速</w:t>
      </w:r>
      <w:r>
        <w:rPr>
          <w:sz w:val="28"/>
          <w:lang w:val="zh-CN"/>
        </w:rPr>
        <w:t>2.0 m/s</w:t>
      </w:r>
      <w:r>
        <w:rPr>
          <w:rFonts w:hint="eastAsia"/>
          <w:sz w:val="28"/>
          <w:lang w:val="zh-CN"/>
        </w:rPr>
        <w:t>，极大风速</w:t>
      </w:r>
      <w:r>
        <w:rPr>
          <w:sz w:val="28"/>
          <w:lang w:val="zh-CN"/>
        </w:rPr>
        <w:t>56.7 m/s</w:t>
      </w:r>
      <w:r>
        <w:rPr>
          <w:rFonts w:hint="eastAsia"/>
          <w:sz w:val="28"/>
          <w:lang w:val="zh-CN"/>
        </w:rPr>
        <w:t>。</w:t>
      </w:r>
    </w:p>
    <w:p w:rsidR="00C20544" w:rsidRDefault="00D326EE">
      <w:pPr>
        <w:ind w:firstLineChars="200" w:firstLine="560"/>
        <w:rPr>
          <w:sz w:val="28"/>
          <w:lang w:val="zh-CN"/>
        </w:rPr>
      </w:pPr>
      <w:r>
        <w:rPr>
          <w:rFonts w:hint="eastAsia"/>
          <w:sz w:val="28"/>
          <w:lang w:val="zh-CN"/>
        </w:rPr>
        <w:t>南麂列岛历年平均风速</w:t>
      </w:r>
      <w:r>
        <w:rPr>
          <w:sz w:val="28"/>
          <w:lang w:val="zh-CN"/>
        </w:rPr>
        <w:t>7.2 m/s</w:t>
      </w:r>
      <w:r>
        <w:rPr>
          <w:rFonts w:hint="eastAsia"/>
          <w:sz w:val="28"/>
          <w:lang w:val="zh-CN"/>
        </w:rPr>
        <w:t>，最大</w:t>
      </w:r>
      <w:r>
        <w:rPr>
          <w:sz w:val="28"/>
          <w:lang w:val="zh-CN"/>
        </w:rPr>
        <w:t>16.7 m/s</w:t>
      </w:r>
      <w:r>
        <w:rPr>
          <w:rFonts w:hint="eastAsia"/>
          <w:sz w:val="28"/>
          <w:lang w:val="zh-CN"/>
        </w:rPr>
        <w:t>；</w:t>
      </w:r>
      <w:r>
        <w:rPr>
          <w:sz w:val="28"/>
          <w:lang w:val="zh-CN"/>
        </w:rPr>
        <w:t>11</w:t>
      </w:r>
      <w:r>
        <w:rPr>
          <w:rFonts w:hint="eastAsia"/>
          <w:sz w:val="28"/>
          <w:lang w:val="zh-CN"/>
        </w:rPr>
        <w:t>月平均风速最大，为</w:t>
      </w:r>
      <w:r>
        <w:rPr>
          <w:sz w:val="28"/>
          <w:lang w:val="zh-CN"/>
        </w:rPr>
        <w:t>8.2 m/s</w:t>
      </w:r>
      <w:r>
        <w:rPr>
          <w:rFonts w:hint="eastAsia"/>
          <w:sz w:val="28"/>
          <w:lang w:val="zh-CN"/>
        </w:rPr>
        <w:t>，</w:t>
      </w:r>
      <w:r>
        <w:rPr>
          <w:sz w:val="28"/>
          <w:lang w:val="zh-CN"/>
        </w:rPr>
        <w:t>5</w:t>
      </w:r>
      <w:r>
        <w:rPr>
          <w:rFonts w:hint="eastAsia"/>
          <w:sz w:val="28"/>
          <w:lang w:val="zh-CN"/>
        </w:rPr>
        <w:t>月平均风速最小，为</w:t>
      </w:r>
      <w:r>
        <w:rPr>
          <w:sz w:val="28"/>
          <w:lang w:val="zh-CN"/>
        </w:rPr>
        <w:t>5 m/s</w:t>
      </w:r>
      <w:r>
        <w:rPr>
          <w:rFonts w:hint="eastAsia"/>
          <w:sz w:val="28"/>
          <w:lang w:val="zh-CN"/>
        </w:rPr>
        <w:t>；大风（</w:t>
      </w:r>
      <w:r>
        <w:rPr>
          <w:sz w:val="28"/>
          <w:lang w:val="zh-CN"/>
        </w:rPr>
        <w:t>17 m/s</w:t>
      </w:r>
      <w:r>
        <w:rPr>
          <w:rFonts w:hint="eastAsia"/>
          <w:sz w:val="28"/>
          <w:lang w:val="zh-CN"/>
        </w:rPr>
        <w:t>）天数年均</w:t>
      </w:r>
      <w:r>
        <w:rPr>
          <w:sz w:val="28"/>
          <w:lang w:val="zh-CN"/>
        </w:rPr>
        <w:t>104</w:t>
      </w:r>
      <w:r>
        <w:rPr>
          <w:rFonts w:hint="eastAsia"/>
          <w:sz w:val="28"/>
          <w:lang w:val="zh-CN"/>
        </w:rPr>
        <w:t>天。</w:t>
      </w:r>
    </w:p>
    <w:p w:rsidR="00C20544" w:rsidRDefault="00D326EE">
      <w:pPr>
        <w:ind w:firstLineChars="200" w:firstLine="560"/>
        <w:rPr>
          <w:sz w:val="28"/>
          <w:lang w:val="zh-CN"/>
        </w:rPr>
      </w:pPr>
      <w:r>
        <w:rPr>
          <w:rFonts w:hint="eastAsia"/>
          <w:sz w:val="28"/>
          <w:lang w:val="zh-CN"/>
        </w:rPr>
        <w:t>（五）雾</w:t>
      </w:r>
    </w:p>
    <w:p w:rsidR="00C20544" w:rsidRDefault="00D326EE">
      <w:pPr>
        <w:ind w:firstLineChars="200" w:firstLine="560"/>
        <w:rPr>
          <w:sz w:val="28"/>
          <w:lang w:val="zh-CN"/>
        </w:rPr>
      </w:pPr>
      <w:r>
        <w:rPr>
          <w:rFonts w:hint="eastAsia"/>
          <w:sz w:val="28"/>
          <w:lang w:val="zh-CN"/>
        </w:rPr>
        <w:t>平阳县全年多为辐射雾，其次为平射雾，能见度≤</w:t>
      </w:r>
      <w:r>
        <w:rPr>
          <w:sz w:val="28"/>
          <w:lang w:val="zh-CN"/>
        </w:rPr>
        <w:t>1 km</w:t>
      </w:r>
      <w:r>
        <w:rPr>
          <w:rFonts w:hint="eastAsia"/>
          <w:sz w:val="28"/>
          <w:lang w:val="zh-CN"/>
        </w:rPr>
        <w:t>的年平均雾日数</w:t>
      </w:r>
      <w:r>
        <w:rPr>
          <w:sz w:val="28"/>
          <w:lang w:val="zh-CN"/>
        </w:rPr>
        <w:t>13.7</w:t>
      </w:r>
      <w:r>
        <w:rPr>
          <w:rFonts w:hint="eastAsia"/>
          <w:sz w:val="28"/>
          <w:lang w:val="zh-CN"/>
        </w:rPr>
        <w:t>天，雾多出现在夜间，至翌日晨即消，一般春季多雾，南麂列岛雾日较多。</w:t>
      </w:r>
    </w:p>
    <w:p w:rsidR="00C20544" w:rsidRDefault="00D326EE">
      <w:pPr>
        <w:ind w:firstLineChars="200" w:firstLine="560"/>
        <w:rPr>
          <w:sz w:val="28"/>
          <w:lang w:val="zh-CN"/>
        </w:rPr>
      </w:pPr>
      <w:r>
        <w:rPr>
          <w:rFonts w:hint="eastAsia"/>
          <w:sz w:val="28"/>
          <w:lang w:val="zh-CN"/>
        </w:rPr>
        <w:t>（六）灾害性气候</w:t>
      </w:r>
    </w:p>
    <w:p w:rsidR="00C20544" w:rsidRDefault="00D326EE">
      <w:pPr>
        <w:ind w:firstLineChars="200" w:firstLine="560"/>
        <w:rPr>
          <w:sz w:val="28"/>
          <w:lang w:val="zh-CN"/>
        </w:rPr>
      </w:pPr>
      <w:r>
        <w:rPr>
          <w:rFonts w:hint="eastAsia"/>
          <w:sz w:val="28"/>
          <w:lang w:val="zh-CN"/>
        </w:rPr>
        <w:t>对平阳县水产养殖危害较大的主要灾害性气候有：台风、赤潮、洪涝、干旱等，近几年台风与赤潮危害尤甚。寒潮、暴雨与连续高温也是不利因素之一。</w:t>
      </w:r>
    </w:p>
    <w:p w:rsidR="00C20544" w:rsidRDefault="00D326EE">
      <w:pPr>
        <w:ind w:firstLineChars="200" w:firstLine="560"/>
        <w:rPr>
          <w:sz w:val="28"/>
          <w:lang w:val="zh-CN"/>
        </w:rPr>
      </w:pPr>
      <w:r>
        <w:rPr>
          <w:sz w:val="28"/>
          <w:lang w:val="zh-CN"/>
        </w:rPr>
        <w:t>1</w:t>
      </w:r>
      <w:r>
        <w:rPr>
          <w:rFonts w:hint="eastAsia"/>
          <w:sz w:val="28"/>
          <w:szCs w:val="28"/>
          <w:lang w:val="zh-CN"/>
        </w:rPr>
        <w:t>．</w:t>
      </w:r>
      <w:r>
        <w:rPr>
          <w:rFonts w:hint="eastAsia"/>
          <w:sz w:val="28"/>
          <w:lang w:val="zh-CN"/>
        </w:rPr>
        <w:t>台风</w:t>
      </w:r>
    </w:p>
    <w:p w:rsidR="00C20544" w:rsidRDefault="00D326EE">
      <w:pPr>
        <w:ind w:firstLineChars="200" w:firstLine="560"/>
        <w:rPr>
          <w:sz w:val="28"/>
          <w:lang w:val="zh-CN"/>
        </w:rPr>
      </w:pPr>
      <w:r>
        <w:rPr>
          <w:rFonts w:hint="eastAsia"/>
          <w:sz w:val="28"/>
          <w:lang w:val="zh-CN"/>
        </w:rPr>
        <w:t>影响平阳县的台风出现在</w:t>
      </w:r>
      <w:r>
        <w:rPr>
          <w:sz w:val="28"/>
          <w:lang w:val="zh-CN"/>
        </w:rPr>
        <w:t>5</w:t>
      </w:r>
      <w:r>
        <w:rPr>
          <w:rFonts w:hint="eastAsia"/>
          <w:sz w:val="28"/>
          <w:lang w:val="zh-CN"/>
        </w:rPr>
        <w:t>月～</w:t>
      </w:r>
      <w:r>
        <w:rPr>
          <w:sz w:val="28"/>
          <w:lang w:val="zh-CN"/>
        </w:rPr>
        <w:t>11</w:t>
      </w:r>
      <w:r>
        <w:rPr>
          <w:rFonts w:hint="eastAsia"/>
          <w:sz w:val="28"/>
          <w:lang w:val="zh-CN"/>
        </w:rPr>
        <w:t>月，</w:t>
      </w:r>
      <w:r>
        <w:rPr>
          <w:sz w:val="28"/>
          <w:lang w:val="zh-CN"/>
        </w:rPr>
        <w:t>1951</w:t>
      </w:r>
      <w:r>
        <w:rPr>
          <w:rFonts w:hint="eastAsia"/>
          <w:sz w:val="28"/>
          <w:lang w:val="zh-CN"/>
        </w:rPr>
        <w:t>～</w:t>
      </w:r>
      <w:r>
        <w:rPr>
          <w:sz w:val="28"/>
          <w:lang w:val="zh-CN"/>
        </w:rPr>
        <w:t>2010</w:t>
      </w:r>
      <w:r>
        <w:rPr>
          <w:rFonts w:hint="eastAsia"/>
          <w:sz w:val="28"/>
          <w:lang w:val="zh-CN"/>
        </w:rPr>
        <w:t>年的</w:t>
      </w:r>
      <w:r>
        <w:rPr>
          <w:sz w:val="28"/>
          <w:lang w:val="zh-CN"/>
        </w:rPr>
        <w:t>60</w:t>
      </w:r>
      <w:r>
        <w:rPr>
          <w:rFonts w:hint="eastAsia"/>
          <w:sz w:val="28"/>
          <w:lang w:val="zh-CN"/>
        </w:rPr>
        <w:t>年</w:t>
      </w:r>
      <w:r>
        <w:rPr>
          <w:rFonts w:hint="eastAsia"/>
          <w:sz w:val="28"/>
          <w:lang w:val="zh-CN"/>
        </w:rPr>
        <w:lastRenderedPageBreak/>
        <w:t>间，对本县有影响的台风有</w:t>
      </w:r>
      <w:r>
        <w:rPr>
          <w:sz w:val="28"/>
          <w:lang w:val="zh-CN"/>
        </w:rPr>
        <w:t>128</w:t>
      </w:r>
      <w:r>
        <w:rPr>
          <w:rFonts w:hint="eastAsia"/>
          <w:sz w:val="28"/>
          <w:lang w:val="zh-CN"/>
        </w:rPr>
        <w:t>次，年均</w:t>
      </w:r>
      <w:r>
        <w:rPr>
          <w:sz w:val="28"/>
          <w:lang w:val="zh-CN"/>
        </w:rPr>
        <w:t>2.16</w:t>
      </w:r>
      <w:r>
        <w:rPr>
          <w:rFonts w:hint="eastAsia"/>
          <w:sz w:val="28"/>
          <w:lang w:val="zh-CN"/>
        </w:rPr>
        <w:t>次，其中灾害较为严重的台风有</w:t>
      </w:r>
      <w:r>
        <w:rPr>
          <w:sz w:val="28"/>
          <w:lang w:val="zh-CN"/>
        </w:rPr>
        <w:t>48</w:t>
      </w:r>
      <w:r>
        <w:rPr>
          <w:rFonts w:hint="eastAsia"/>
          <w:sz w:val="28"/>
          <w:lang w:val="zh-CN"/>
        </w:rPr>
        <w:t>次，年均近一次。南麂海区是平阳县受台风影响最严重的地区之一。</w:t>
      </w:r>
    </w:p>
    <w:p w:rsidR="00C20544" w:rsidRDefault="00D326EE">
      <w:pPr>
        <w:ind w:firstLineChars="200" w:firstLine="560"/>
        <w:rPr>
          <w:sz w:val="28"/>
          <w:lang w:val="zh-CN"/>
        </w:rPr>
      </w:pPr>
      <w:r>
        <w:rPr>
          <w:sz w:val="28"/>
          <w:lang w:val="zh-CN"/>
        </w:rPr>
        <w:t>2</w:t>
      </w:r>
      <w:r>
        <w:rPr>
          <w:rFonts w:hint="eastAsia"/>
          <w:sz w:val="28"/>
          <w:szCs w:val="28"/>
          <w:lang w:val="zh-CN"/>
        </w:rPr>
        <w:t>．</w:t>
      </w:r>
      <w:r>
        <w:rPr>
          <w:rFonts w:hint="eastAsia"/>
          <w:sz w:val="28"/>
          <w:lang w:val="zh-CN"/>
        </w:rPr>
        <w:t>赤潮</w:t>
      </w:r>
    </w:p>
    <w:p w:rsidR="00C20544" w:rsidRDefault="00D326EE">
      <w:pPr>
        <w:ind w:firstLineChars="200" w:firstLine="560"/>
        <w:rPr>
          <w:sz w:val="28"/>
          <w:lang w:val="zh-CN"/>
        </w:rPr>
      </w:pPr>
      <w:r>
        <w:rPr>
          <w:rFonts w:hint="eastAsia"/>
          <w:sz w:val="28"/>
          <w:lang w:val="zh-CN"/>
        </w:rPr>
        <w:t>赤潮是海洋浮游生物（主要是甲藻类和硅藻类）过度繁殖造成海水变色的现</w:t>
      </w:r>
      <w:r>
        <w:rPr>
          <w:rFonts w:hint="eastAsia"/>
          <w:sz w:val="28"/>
          <w:lang w:val="zh-CN"/>
        </w:rPr>
        <w:t>象。近年来平阳沿海赤潮频繁发生，年均约有五次，最早出现在</w:t>
      </w:r>
      <w:r>
        <w:rPr>
          <w:sz w:val="28"/>
          <w:lang w:val="zh-CN"/>
        </w:rPr>
        <w:t>4</w:t>
      </w:r>
      <w:r>
        <w:rPr>
          <w:rFonts w:hint="eastAsia"/>
          <w:sz w:val="28"/>
          <w:lang w:val="zh-CN"/>
        </w:rPr>
        <w:t>月初，最迟出现在</w:t>
      </w:r>
      <w:r>
        <w:rPr>
          <w:sz w:val="28"/>
          <w:lang w:val="zh-CN"/>
        </w:rPr>
        <w:t>11</w:t>
      </w:r>
      <w:r>
        <w:rPr>
          <w:rFonts w:hint="eastAsia"/>
          <w:sz w:val="28"/>
          <w:lang w:val="zh-CN"/>
        </w:rPr>
        <w:t>月。随着海区污染的日益严重，赤潮产生的危害有增大的趋势。</w:t>
      </w:r>
      <w:r>
        <w:rPr>
          <w:sz w:val="28"/>
          <w:lang w:val="zh-CN"/>
        </w:rPr>
        <w:t>2005</w:t>
      </w:r>
      <w:r>
        <w:rPr>
          <w:rFonts w:hint="eastAsia"/>
          <w:sz w:val="28"/>
          <w:lang w:val="zh-CN"/>
        </w:rPr>
        <w:t>年</w:t>
      </w:r>
      <w:r>
        <w:rPr>
          <w:sz w:val="28"/>
          <w:lang w:val="zh-CN"/>
        </w:rPr>
        <w:t>5</w:t>
      </w:r>
      <w:r>
        <w:rPr>
          <w:rFonts w:hint="eastAsia"/>
          <w:sz w:val="28"/>
          <w:lang w:val="zh-CN"/>
        </w:rPr>
        <w:t>月</w:t>
      </w:r>
      <w:r>
        <w:rPr>
          <w:sz w:val="28"/>
          <w:lang w:val="zh-CN"/>
        </w:rPr>
        <w:t>30</w:t>
      </w:r>
      <w:r>
        <w:rPr>
          <w:rFonts w:hint="eastAsia"/>
          <w:sz w:val="28"/>
          <w:lang w:val="zh-CN"/>
        </w:rPr>
        <w:t>日至</w:t>
      </w:r>
      <w:r>
        <w:rPr>
          <w:sz w:val="28"/>
          <w:lang w:val="zh-CN"/>
        </w:rPr>
        <w:t>6</w:t>
      </w:r>
      <w:r>
        <w:rPr>
          <w:rFonts w:hint="eastAsia"/>
          <w:sz w:val="28"/>
          <w:lang w:val="zh-CN"/>
        </w:rPr>
        <w:t>月</w:t>
      </w:r>
      <w:r>
        <w:rPr>
          <w:sz w:val="28"/>
          <w:lang w:val="zh-CN"/>
        </w:rPr>
        <w:t>10</w:t>
      </w:r>
      <w:r>
        <w:rPr>
          <w:rFonts w:hint="eastAsia"/>
          <w:sz w:val="28"/>
          <w:lang w:val="zh-CN"/>
        </w:rPr>
        <w:t>日发生的赤潮，是平阳县有史以来持续时间较长、覆盖面积较大（</w:t>
      </w:r>
      <w:r>
        <w:rPr>
          <w:sz w:val="28"/>
          <w:lang w:val="zh-CN"/>
        </w:rPr>
        <w:t>500 km</w:t>
      </w:r>
      <w:r>
        <w:rPr>
          <w:sz w:val="28"/>
          <w:vertAlign w:val="superscript"/>
          <w:lang w:val="zh-CN"/>
        </w:rPr>
        <w:t>2</w:t>
      </w:r>
      <w:r>
        <w:rPr>
          <w:rFonts w:hint="eastAsia"/>
          <w:sz w:val="28"/>
          <w:lang w:val="zh-CN"/>
        </w:rPr>
        <w:t>，从南麂海域开始到平阳县沿岸）、危害最严重的一次。主要由米氏凯伦藻引起的本次赤潮，造成当地网箱养殖鱼类大量死亡，部分贝类死亡，直接经济损失近</w:t>
      </w:r>
      <w:r>
        <w:rPr>
          <w:sz w:val="28"/>
          <w:lang w:val="zh-CN"/>
        </w:rPr>
        <w:t>2000</w:t>
      </w:r>
      <w:r>
        <w:rPr>
          <w:rFonts w:hint="eastAsia"/>
          <w:sz w:val="28"/>
          <w:lang w:val="zh-CN"/>
        </w:rPr>
        <w:t>万元。</w:t>
      </w:r>
    </w:p>
    <w:p w:rsidR="00C20544" w:rsidRDefault="00D326EE">
      <w:pPr>
        <w:ind w:firstLineChars="200" w:firstLine="560"/>
        <w:rPr>
          <w:sz w:val="28"/>
          <w:lang w:val="zh-CN"/>
        </w:rPr>
      </w:pPr>
      <w:r>
        <w:rPr>
          <w:sz w:val="28"/>
          <w:lang w:val="zh-CN"/>
        </w:rPr>
        <w:t>3</w:t>
      </w:r>
      <w:r>
        <w:rPr>
          <w:rFonts w:hint="eastAsia"/>
          <w:sz w:val="28"/>
          <w:szCs w:val="28"/>
          <w:lang w:val="zh-CN"/>
        </w:rPr>
        <w:t>．</w:t>
      </w:r>
      <w:r>
        <w:rPr>
          <w:rFonts w:hint="eastAsia"/>
          <w:sz w:val="28"/>
          <w:lang w:val="zh-CN"/>
        </w:rPr>
        <w:t>洪涝</w:t>
      </w:r>
    </w:p>
    <w:p w:rsidR="00C20544" w:rsidRDefault="00D326EE">
      <w:pPr>
        <w:ind w:firstLineChars="200" w:firstLine="560"/>
        <w:rPr>
          <w:sz w:val="28"/>
          <w:lang w:val="zh-CN"/>
        </w:rPr>
      </w:pPr>
      <w:r>
        <w:rPr>
          <w:rFonts w:hint="eastAsia"/>
          <w:sz w:val="28"/>
          <w:lang w:val="zh-CN"/>
        </w:rPr>
        <w:t>梅雨成灾是南方特有的自然灾害。据《平阳县水利志》（</w:t>
      </w:r>
      <w:r>
        <w:rPr>
          <w:sz w:val="28"/>
          <w:lang w:val="zh-CN"/>
        </w:rPr>
        <w:t>2000</w:t>
      </w:r>
      <w:r>
        <w:rPr>
          <w:rFonts w:hint="eastAsia"/>
          <w:sz w:val="28"/>
          <w:lang w:val="zh-CN"/>
        </w:rPr>
        <w:t>年）统计，</w:t>
      </w:r>
      <w:r>
        <w:rPr>
          <w:sz w:val="28"/>
          <w:lang w:val="zh-CN"/>
        </w:rPr>
        <w:t>1949</w:t>
      </w:r>
      <w:r>
        <w:rPr>
          <w:rFonts w:hint="eastAsia"/>
          <w:sz w:val="28"/>
          <w:lang w:val="zh-CN"/>
        </w:rPr>
        <w:t>～</w:t>
      </w:r>
      <w:r>
        <w:rPr>
          <w:sz w:val="28"/>
          <w:lang w:val="zh-CN"/>
        </w:rPr>
        <w:t>1990</w:t>
      </w:r>
      <w:r>
        <w:rPr>
          <w:rFonts w:hint="eastAsia"/>
          <w:sz w:val="28"/>
          <w:lang w:val="zh-CN"/>
        </w:rPr>
        <w:t>年的</w:t>
      </w:r>
      <w:r>
        <w:rPr>
          <w:sz w:val="28"/>
          <w:lang w:val="zh-CN"/>
        </w:rPr>
        <w:t>41</w:t>
      </w:r>
      <w:r>
        <w:rPr>
          <w:rFonts w:hint="eastAsia"/>
          <w:sz w:val="28"/>
          <w:lang w:val="zh-CN"/>
        </w:rPr>
        <w:t>年间，由台风雨、梅雨、雷暴雨造成的洪涝灾害共</w:t>
      </w:r>
      <w:r>
        <w:rPr>
          <w:sz w:val="28"/>
          <w:lang w:val="zh-CN"/>
        </w:rPr>
        <w:t>109</w:t>
      </w:r>
      <w:r>
        <w:rPr>
          <w:rFonts w:hint="eastAsia"/>
          <w:sz w:val="28"/>
          <w:lang w:val="zh-CN"/>
        </w:rPr>
        <w:t>次，其中大灾</w:t>
      </w:r>
      <w:r>
        <w:rPr>
          <w:sz w:val="28"/>
          <w:lang w:val="zh-CN"/>
        </w:rPr>
        <w:t>34</w:t>
      </w:r>
      <w:r>
        <w:rPr>
          <w:rFonts w:hint="eastAsia"/>
          <w:sz w:val="28"/>
          <w:lang w:val="zh-CN"/>
        </w:rPr>
        <w:t>次。</w:t>
      </w:r>
    </w:p>
    <w:p w:rsidR="00C20544" w:rsidRDefault="00D326EE">
      <w:pPr>
        <w:ind w:firstLineChars="200" w:firstLine="560"/>
        <w:rPr>
          <w:sz w:val="28"/>
          <w:lang w:val="zh-CN"/>
        </w:rPr>
      </w:pPr>
      <w:r>
        <w:rPr>
          <w:sz w:val="28"/>
          <w:lang w:val="zh-CN"/>
        </w:rPr>
        <w:t>4</w:t>
      </w:r>
      <w:r>
        <w:rPr>
          <w:rFonts w:hint="eastAsia"/>
          <w:sz w:val="28"/>
          <w:szCs w:val="28"/>
          <w:lang w:val="zh-CN"/>
        </w:rPr>
        <w:t>．</w:t>
      </w:r>
      <w:r>
        <w:rPr>
          <w:rFonts w:hint="eastAsia"/>
          <w:sz w:val="28"/>
          <w:lang w:val="zh-CN"/>
        </w:rPr>
        <w:t>旱灾</w:t>
      </w:r>
    </w:p>
    <w:p w:rsidR="00C20544" w:rsidRDefault="00D326EE">
      <w:pPr>
        <w:ind w:firstLineChars="200" w:firstLine="560"/>
        <w:rPr>
          <w:sz w:val="28"/>
          <w:szCs w:val="28"/>
          <w:lang w:val="zh-CN"/>
        </w:rPr>
      </w:pPr>
      <w:r>
        <w:rPr>
          <w:rFonts w:hint="eastAsia"/>
          <w:sz w:val="28"/>
          <w:lang w:val="zh-CN"/>
        </w:rPr>
        <w:t>平阳县干旱现象较为突出，据《平阳县水利志》（</w:t>
      </w:r>
      <w:r>
        <w:rPr>
          <w:sz w:val="28"/>
          <w:lang w:val="zh-CN"/>
        </w:rPr>
        <w:t>2000</w:t>
      </w:r>
      <w:r>
        <w:rPr>
          <w:rFonts w:hint="eastAsia"/>
          <w:sz w:val="28"/>
          <w:lang w:val="zh-CN"/>
        </w:rPr>
        <w:t>年）统计，</w:t>
      </w:r>
      <w:r>
        <w:rPr>
          <w:sz w:val="28"/>
          <w:lang w:val="zh-CN"/>
        </w:rPr>
        <w:t>1949</w:t>
      </w:r>
      <w:r>
        <w:rPr>
          <w:rFonts w:hint="eastAsia"/>
          <w:sz w:val="28"/>
          <w:lang w:val="zh-CN"/>
        </w:rPr>
        <w:t>～</w:t>
      </w:r>
      <w:r>
        <w:rPr>
          <w:sz w:val="28"/>
          <w:lang w:val="zh-CN"/>
        </w:rPr>
        <w:t>2000</w:t>
      </w:r>
      <w:r>
        <w:rPr>
          <w:rFonts w:hint="eastAsia"/>
          <w:sz w:val="28"/>
          <w:lang w:val="zh-CN"/>
        </w:rPr>
        <w:t>年的</w:t>
      </w:r>
      <w:r>
        <w:rPr>
          <w:sz w:val="28"/>
          <w:lang w:val="zh-CN"/>
        </w:rPr>
        <w:t>51</w:t>
      </w:r>
      <w:r>
        <w:rPr>
          <w:rFonts w:hint="eastAsia"/>
          <w:sz w:val="28"/>
          <w:lang w:val="zh-CN"/>
        </w:rPr>
        <w:t>年间，平阳县共发生旱灾</w:t>
      </w:r>
      <w:r>
        <w:rPr>
          <w:sz w:val="28"/>
          <w:lang w:val="zh-CN"/>
        </w:rPr>
        <w:t>31</w:t>
      </w:r>
      <w:r>
        <w:rPr>
          <w:rFonts w:hint="eastAsia"/>
          <w:sz w:val="28"/>
          <w:lang w:val="zh-CN"/>
        </w:rPr>
        <w:t>次，其中旱期持续时间</w:t>
      </w:r>
      <w:r>
        <w:rPr>
          <w:sz w:val="28"/>
          <w:lang w:val="zh-CN"/>
        </w:rPr>
        <w:t>60</w:t>
      </w:r>
      <w:r>
        <w:rPr>
          <w:rFonts w:hint="eastAsia"/>
          <w:sz w:val="28"/>
          <w:lang w:val="zh-CN"/>
        </w:rPr>
        <w:t>天以上，受旱农田</w:t>
      </w:r>
      <w:r>
        <w:rPr>
          <w:sz w:val="28"/>
          <w:lang w:val="zh-CN"/>
        </w:rPr>
        <w:t>10</w:t>
      </w:r>
      <w:r>
        <w:rPr>
          <w:rFonts w:hint="eastAsia"/>
          <w:sz w:val="28"/>
          <w:lang w:val="zh-CN"/>
        </w:rPr>
        <w:t>万亩以上的年份共有</w:t>
      </w:r>
      <w:r>
        <w:rPr>
          <w:sz w:val="28"/>
          <w:lang w:val="zh-CN"/>
        </w:rPr>
        <w:t>11</w:t>
      </w:r>
      <w:r>
        <w:rPr>
          <w:rFonts w:hint="eastAsia"/>
          <w:sz w:val="28"/>
          <w:lang w:val="zh-CN"/>
        </w:rPr>
        <w:t>年。</w:t>
      </w:r>
    </w:p>
    <w:p w:rsidR="00C20544" w:rsidRDefault="00D326EE">
      <w:pPr>
        <w:pStyle w:val="3"/>
        <w:rPr>
          <w:rFonts w:eastAsia="黑体"/>
          <w:b w:val="0"/>
          <w:sz w:val="28"/>
          <w:szCs w:val="28"/>
        </w:rPr>
      </w:pPr>
      <w:bookmarkStart w:id="25" w:name="_Toc503189565"/>
      <w:r>
        <w:rPr>
          <w:rFonts w:eastAsia="黑体" w:hint="eastAsia"/>
          <w:b w:val="0"/>
          <w:sz w:val="28"/>
        </w:rPr>
        <w:lastRenderedPageBreak/>
        <w:t>三、</w:t>
      </w:r>
      <w:r>
        <w:rPr>
          <w:rFonts w:eastAsia="黑体" w:hint="eastAsia"/>
          <w:b w:val="0"/>
          <w:sz w:val="28"/>
          <w:szCs w:val="28"/>
        </w:rPr>
        <w:t>水生生物资源状况</w:t>
      </w:r>
      <w:bookmarkEnd w:id="25"/>
    </w:p>
    <w:p w:rsidR="00C20544" w:rsidRDefault="00D326EE">
      <w:pPr>
        <w:spacing w:line="560" w:lineRule="exact"/>
        <w:ind w:firstLineChars="196" w:firstLine="549"/>
        <w:rPr>
          <w:rFonts w:ascii="宋体"/>
          <w:sz w:val="28"/>
          <w:szCs w:val="28"/>
        </w:rPr>
      </w:pPr>
      <w:r>
        <w:rPr>
          <w:rFonts w:ascii="宋体" w:hAnsi="宋体" w:hint="eastAsia"/>
          <w:sz w:val="28"/>
          <w:szCs w:val="28"/>
        </w:rPr>
        <w:t>平阳县属亚热带海洋性季风气候，日照充足，气候湿润，四季分明，雨水充沛，水生生物资源丰富。南麂列岛区位优势独特，现已初步查明区内有各种门类的海洋生物</w:t>
      </w:r>
      <w:r>
        <w:rPr>
          <w:rFonts w:ascii="宋体" w:hAnsi="宋体" w:hint="eastAsia"/>
          <w:sz w:val="28"/>
          <w:szCs w:val="28"/>
        </w:rPr>
        <w:t>1,876</w:t>
      </w:r>
      <w:r>
        <w:rPr>
          <w:rFonts w:ascii="宋体" w:hAnsi="宋体" w:hint="eastAsia"/>
          <w:sz w:val="28"/>
          <w:szCs w:val="28"/>
        </w:rPr>
        <w:t>种，包括贝类</w:t>
      </w:r>
      <w:r>
        <w:rPr>
          <w:rFonts w:ascii="宋体" w:hAnsi="宋体" w:hint="eastAsia"/>
          <w:sz w:val="28"/>
          <w:szCs w:val="28"/>
        </w:rPr>
        <w:t>427</w:t>
      </w:r>
      <w:r>
        <w:rPr>
          <w:rFonts w:ascii="宋体" w:hAnsi="宋体" w:hint="eastAsia"/>
          <w:sz w:val="28"/>
          <w:szCs w:val="28"/>
        </w:rPr>
        <w:t>种、大型底栖藻类</w:t>
      </w:r>
      <w:r>
        <w:rPr>
          <w:rFonts w:ascii="宋体" w:hAnsi="宋体" w:hint="eastAsia"/>
          <w:sz w:val="28"/>
          <w:szCs w:val="28"/>
        </w:rPr>
        <w:t>178</w:t>
      </w:r>
      <w:r>
        <w:rPr>
          <w:rFonts w:ascii="宋体" w:hAnsi="宋体" w:hint="eastAsia"/>
          <w:sz w:val="28"/>
          <w:szCs w:val="28"/>
        </w:rPr>
        <w:t>种、微小型藻类</w:t>
      </w:r>
      <w:r>
        <w:rPr>
          <w:rFonts w:ascii="宋体" w:hAnsi="宋体" w:hint="eastAsia"/>
          <w:sz w:val="28"/>
          <w:szCs w:val="28"/>
        </w:rPr>
        <w:t>459</w:t>
      </w:r>
      <w:r>
        <w:rPr>
          <w:rFonts w:ascii="宋体" w:hAnsi="宋体" w:hint="eastAsia"/>
          <w:sz w:val="28"/>
          <w:szCs w:val="28"/>
        </w:rPr>
        <w:t>种、鱼</w:t>
      </w:r>
      <w:r>
        <w:rPr>
          <w:rFonts w:ascii="宋体" w:hAnsi="宋体" w:hint="eastAsia"/>
          <w:sz w:val="28"/>
          <w:szCs w:val="28"/>
        </w:rPr>
        <w:t>类</w:t>
      </w:r>
      <w:r>
        <w:rPr>
          <w:rFonts w:ascii="宋体" w:hAnsi="宋体" w:hint="eastAsia"/>
          <w:sz w:val="28"/>
          <w:szCs w:val="28"/>
        </w:rPr>
        <w:t>397</w:t>
      </w:r>
      <w:r>
        <w:rPr>
          <w:rFonts w:ascii="宋体" w:hAnsi="宋体" w:hint="eastAsia"/>
          <w:sz w:val="28"/>
          <w:szCs w:val="28"/>
        </w:rPr>
        <w:t>种、甲壳类</w:t>
      </w:r>
      <w:r>
        <w:rPr>
          <w:rFonts w:ascii="宋体" w:hAnsi="宋体" w:hint="eastAsia"/>
          <w:sz w:val="28"/>
          <w:szCs w:val="28"/>
        </w:rPr>
        <w:t>257</w:t>
      </w:r>
      <w:r>
        <w:rPr>
          <w:rFonts w:ascii="宋体" w:hAnsi="宋体" w:hint="eastAsia"/>
          <w:sz w:val="28"/>
          <w:szCs w:val="28"/>
        </w:rPr>
        <w:t>种和其它海洋生物</w:t>
      </w:r>
      <w:r>
        <w:rPr>
          <w:rFonts w:ascii="宋体" w:hAnsi="宋体" w:hint="eastAsia"/>
          <w:sz w:val="28"/>
          <w:szCs w:val="28"/>
        </w:rPr>
        <w:t>158</w:t>
      </w:r>
      <w:r>
        <w:rPr>
          <w:rFonts w:ascii="宋体" w:hAnsi="宋体" w:hint="eastAsia"/>
          <w:sz w:val="28"/>
          <w:szCs w:val="28"/>
        </w:rPr>
        <w:t>种，其种群区系具有热带、亚热带和温带的多样性、代表性、稀缺性，被称为海洋生物南种北移、北种南移的基因库。</w:t>
      </w:r>
    </w:p>
    <w:p w:rsidR="00C20544" w:rsidRDefault="00D326EE">
      <w:pPr>
        <w:spacing w:line="560" w:lineRule="exact"/>
        <w:ind w:firstLineChars="196" w:firstLine="627"/>
        <w:rPr>
          <w:rFonts w:ascii="黑体" w:eastAsia="黑体" w:hAnsi="黑体"/>
          <w:sz w:val="32"/>
          <w:szCs w:val="32"/>
        </w:rPr>
      </w:pPr>
      <w:r>
        <w:rPr>
          <w:rFonts w:ascii="黑体" w:eastAsia="黑体" w:hAnsi="黑体" w:hint="eastAsia"/>
          <w:sz w:val="32"/>
          <w:szCs w:val="32"/>
        </w:rPr>
        <w:t>一、浅海水生生物资源</w:t>
      </w:r>
    </w:p>
    <w:p w:rsidR="00C20544" w:rsidRDefault="00D326EE">
      <w:pPr>
        <w:spacing w:line="560" w:lineRule="exact"/>
        <w:ind w:firstLineChars="198" w:firstLine="557"/>
        <w:rPr>
          <w:b/>
          <w:sz w:val="28"/>
          <w:szCs w:val="28"/>
        </w:rPr>
      </w:pPr>
      <w:r>
        <w:rPr>
          <w:rFonts w:hint="eastAsia"/>
          <w:b/>
          <w:sz w:val="28"/>
          <w:szCs w:val="28"/>
        </w:rPr>
        <w:t>（一）浮游生物</w:t>
      </w:r>
    </w:p>
    <w:p w:rsidR="00C20544" w:rsidRDefault="00D326EE">
      <w:pPr>
        <w:spacing w:line="560" w:lineRule="exact"/>
        <w:ind w:firstLineChars="196" w:firstLine="549"/>
        <w:rPr>
          <w:sz w:val="28"/>
          <w:szCs w:val="28"/>
        </w:rPr>
      </w:pPr>
      <w:r>
        <w:rPr>
          <w:rFonts w:hint="eastAsia"/>
          <w:sz w:val="28"/>
          <w:szCs w:val="28"/>
        </w:rPr>
        <w:t>据《浙江南麂列岛国家级海洋自然保护区总体规划》（</w:t>
      </w:r>
      <w:r>
        <w:rPr>
          <w:rFonts w:hint="eastAsia"/>
          <w:sz w:val="28"/>
          <w:szCs w:val="28"/>
        </w:rPr>
        <w:t>2014</w:t>
      </w:r>
      <w:r>
        <w:rPr>
          <w:rFonts w:hint="eastAsia"/>
          <w:sz w:val="28"/>
          <w:szCs w:val="28"/>
        </w:rPr>
        <w:t>）等的不完全统计，平阳县海域浮游生物资源非常丰富。主要浮游生物中，温带种有窄隙角毛藻、圆筛藻、刺冠双凸藻、中华哲水蚤、太平洋磷虾等；亚热带和热带种有肥胖箭虫、海南细螯虾、中华假磷虾、精致真刺水蚤等。其中不少浮游生物（如中国毛虾等）同时也是渔业经济种类。</w:t>
      </w:r>
    </w:p>
    <w:p w:rsidR="00C20544" w:rsidRDefault="00D326EE">
      <w:pPr>
        <w:spacing w:line="560" w:lineRule="exact"/>
        <w:ind w:firstLineChars="198" w:firstLine="557"/>
        <w:rPr>
          <w:b/>
          <w:sz w:val="28"/>
          <w:szCs w:val="28"/>
        </w:rPr>
      </w:pPr>
      <w:r>
        <w:rPr>
          <w:rFonts w:hint="eastAsia"/>
          <w:b/>
          <w:sz w:val="28"/>
          <w:szCs w:val="28"/>
        </w:rPr>
        <w:t>（二）游泳生物</w:t>
      </w:r>
    </w:p>
    <w:p w:rsidR="00C20544" w:rsidRDefault="00D326EE">
      <w:pPr>
        <w:spacing w:line="560" w:lineRule="exact"/>
        <w:ind w:firstLineChars="196" w:firstLine="549"/>
        <w:rPr>
          <w:sz w:val="28"/>
          <w:szCs w:val="28"/>
        </w:rPr>
      </w:pPr>
      <w:r>
        <w:rPr>
          <w:rFonts w:hint="eastAsia"/>
          <w:sz w:val="28"/>
          <w:szCs w:val="28"/>
        </w:rPr>
        <w:t>南麂海域已鉴定的鱼类有</w:t>
      </w:r>
      <w:r>
        <w:rPr>
          <w:rFonts w:hint="eastAsia"/>
          <w:sz w:val="28"/>
          <w:szCs w:val="28"/>
        </w:rPr>
        <w:t>397</w:t>
      </w:r>
      <w:r>
        <w:rPr>
          <w:rFonts w:hint="eastAsia"/>
          <w:sz w:val="28"/>
          <w:szCs w:val="28"/>
        </w:rPr>
        <w:t>种，隶属于</w:t>
      </w:r>
      <w:r>
        <w:rPr>
          <w:rFonts w:hint="eastAsia"/>
          <w:sz w:val="28"/>
          <w:szCs w:val="28"/>
        </w:rPr>
        <w:t>30</w:t>
      </w:r>
      <w:r>
        <w:rPr>
          <w:rFonts w:hint="eastAsia"/>
          <w:sz w:val="28"/>
          <w:szCs w:val="28"/>
        </w:rPr>
        <w:t>目</w:t>
      </w:r>
      <w:r>
        <w:rPr>
          <w:rFonts w:hint="eastAsia"/>
          <w:sz w:val="28"/>
          <w:szCs w:val="28"/>
        </w:rPr>
        <w:t>134</w:t>
      </w:r>
      <w:r>
        <w:rPr>
          <w:rFonts w:hint="eastAsia"/>
          <w:sz w:val="28"/>
          <w:szCs w:val="28"/>
        </w:rPr>
        <w:t>科</w:t>
      </w:r>
      <w:r>
        <w:rPr>
          <w:rFonts w:hint="eastAsia"/>
          <w:sz w:val="28"/>
          <w:szCs w:val="28"/>
        </w:rPr>
        <w:t>245</w:t>
      </w:r>
      <w:r>
        <w:rPr>
          <w:rFonts w:hint="eastAsia"/>
          <w:sz w:val="28"/>
          <w:szCs w:val="28"/>
        </w:rPr>
        <w:t>属。绝大多数的鱼类为热带和亚热带的暖水性种类和暖温性种类，其中暖水性种有</w:t>
      </w:r>
      <w:r>
        <w:rPr>
          <w:rFonts w:hint="eastAsia"/>
          <w:sz w:val="28"/>
          <w:szCs w:val="28"/>
        </w:rPr>
        <w:t>214</w:t>
      </w:r>
      <w:r>
        <w:rPr>
          <w:rFonts w:hint="eastAsia"/>
          <w:sz w:val="28"/>
          <w:szCs w:val="28"/>
        </w:rPr>
        <w:t>种，占总数的</w:t>
      </w:r>
      <w:r>
        <w:rPr>
          <w:rFonts w:hint="eastAsia"/>
          <w:sz w:val="28"/>
          <w:szCs w:val="28"/>
        </w:rPr>
        <w:t>53.9%</w:t>
      </w:r>
      <w:r>
        <w:rPr>
          <w:rFonts w:hint="eastAsia"/>
          <w:sz w:val="28"/>
          <w:szCs w:val="28"/>
        </w:rPr>
        <w:t>；暖温性种有</w:t>
      </w:r>
      <w:r>
        <w:rPr>
          <w:rFonts w:hint="eastAsia"/>
          <w:sz w:val="28"/>
          <w:szCs w:val="28"/>
        </w:rPr>
        <w:t xml:space="preserve"> 170</w:t>
      </w:r>
      <w:r>
        <w:rPr>
          <w:rFonts w:hint="eastAsia"/>
          <w:sz w:val="28"/>
          <w:szCs w:val="28"/>
        </w:rPr>
        <w:t>种，占</w:t>
      </w:r>
      <w:r>
        <w:rPr>
          <w:rFonts w:hint="eastAsia"/>
          <w:sz w:val="28"/>
          <w:szCs w:val="28"/>
        </w:rPr>
        <w:t>42.8%</w:t>
      </w:r>
      <w:r>
        <w:rPr>
          <w:rFonts w:hint="eastAsia"/>
          <w:sz w:val="28"/>
          <w:szCs w:val="28"/>
        </w:rPr>
        <w:t>；而冷温性种仅有</w:t>
      </w:r>
      <w:r>
        <w:rPr>
          <w:rFonts w:hint="eastAsia"/>
          <w:sz w:val="28"/>
          <w:szCs w:val="28"/>
        </w:rPr>
        <w:t>13</w:t>
      </w:r>
      <w:r>
        <w:rPr>
          <w:rFonts w:hint="eastAsia"/>
          <w:sz w:val="28"/>
          <w:szCs w:val="28"/>
        </w:rPr>
        <w:t>种，占</w:t>
      </w:r>
      <w:r>
        <w:rPr>
          <w:rFonts w:hint="eastAsia"/>
          <w:sz w:val="28"/>
          <w:szCs w:val="28"/>
        </w:rPr>
        <w:t>3.3%</w:t>
      </w:r>
      <w:r>
        <w:rPr>
          <w:rFonts w:hint="eastAsia"/>
          <w:sz w:val="28"/>
          <w:szCs w:val="28"/>
        </w:rPr>
        <w:t>；没有发现冷水性种。由此可见，本海域鱼类区系具有热带、亚热带性质。南麂海域为冷温性种类如宽纹虎鲨、白斑角鲨、黑鳃梅童鱼等分布的南缘，而在南海见到的暖水性种类如斑点丽鲨、刀光鱼、大眼油鳗、尖尾黄姑鱼等在本海域也偶有</w:t>
      </w:r>
      <w:r>
        <w:rPr>
          <w:rFonts w:hint="eastAsia"/>
          <w:sz w:val="28"/>
          <w:szCs w:val="28"/>
        </w:rPr>
        <w:lastRenderedPageBreak/>
        <w:t>捕到。</w:t>
      </w:r>
    </w:p>
    <w:p w:rsidR="00C20544" w:rsidRDefault="00D326EE">
      <w:pPr>
        <w:spacing w:line="560" w:lineRule="exact"/>
        <w:ind w:firstLineChars="196" w:firstLine="549"/>
        <w:rPr>
          <w:sz w:val="28"/>
          <w:szCs w:val="28"/>
        </w:rPr>
      </w:pPr>
      <w:r>
        <w:rPr>
          <w:rFonts w:hint="eastAsia"/>
          <w:sz w:val="28"/>
          <w:szCs w:val="28"/>
        </w:rPr>
        <w:t>根据</w:t>
      </w:r>
      <w:r>
        <w:rPr>
          <w:rFonts w:hint="eastAsia"/>
          <w:sz w:val="28"/>
          <w:szCs w:val="28"/>
        </w:rPr>
        <w:t>2013-</w:t>
      </w:r>
      <w:r>
        <w:rPr>
          <w:sz w:val="28"/>
          <w:szCs w:val="28"/>
        </w:rPr>
        <w:t>2014</w:t>
      </w:r>
      <w:r>
        <w:rPr>
          <w:rFonts w:hint="eastAsia"/>
          <w:sz w:val="28"/>
          <w:szCs w:val="28"/>
        </w:rPr>
        <w:t>年在南麂列岛国家海洋自然保</w:t>
      </w:r>
      <w:r>
        <w:rPr>
          <w:rFonts w:hint="eastAsia"/>
          <w:sz w:val="28"/>
          <w:szCs w:val="28"/>
        </w:rPr>
        <w:t>护区浅海区域开展渔业资源拖网调查资料显示，南麂列岛浅海区域发现的鱼类有</w:t>
      </w:r>
      <w:r>
        <w:rPr>
          <w:rFonts w:hint="eastAsia"/>
          <w:sz w:val="28"/>
          <w:szCs w:val="28"/>
        </w:rPr>
        <w:t>92</w:t>
      </w:r>
      <w:r>
        <w:rPr>
          <w:rFonts w:hint="eastAsia"/>
          <w:sz w:val="28"/>
          <w:szCs w:val="28"/>
        </w:rPr>
        <w:t>种，隶属</w:t>
      </w:r>
      <w:r>
        <w:rPr>
          <w:rFonts w:hint="eastAsia"/>
          <w:sz w:val="28"/>
          <w:szCs w:val="28"/>
        </w:rPr>
        <w:t>15</w:t>
      </w:r>
      <w:r>
        <w:rPr>
          <w:rFonts w:hint="eastAsia"/>
          <w:sz w:val="28"/>
          <w:szCs w:val="28"/>
        </w:rPr>
        <w:t>目、</w:t>
      </w:r>
      <w:r>
        <w:rPr>
          <w:rFonts w:hint="eastAsia"/>
          <w:sz w:val="28"/>
          <w:szCs w:val="28"/>
        </w:rPr>
        <w:t>49</w:t>
      </w:r>
      <w:r>
        <w:rPr>
          <w:rFonts w:hint="eastAsia"/>
          <w:sz w:val="28"/>
          <w:szCs w:val="28"/>
        </w:rPr>
        <w:t>科、</w:t>
      </w:r>
      <w:r>
        <w:rPr>
          <w:rFonts w:hint="eastAsia"/>
          <w:sz w:val="28"/>
          <w:szCs w:val="28"/>
        </w:rPr>
        <w:t>74</w:t>
      </w:r>
      <w:r>
        <w:rPr>
          <w:rFonts w:hint="eastAsia"/>
          <w:sz w:val="28"/>
          <w:szCs w:val="28"/>
        </w:rPr>
        <w:t>属，鱼类种数春季</w:t>
      </w:r>
      <w:r>
        <w:rPr>
          <w:rFonts w:hint="eastAsia"/>
          <w:sz w:val="28"/>
          <w:szCs w:val="28"/>
        </w:rPr>
        <w:t>(55</w:t>
      </w:r>
      <w:r>
        <w:rPr>
          <w:rFonts w:hint="eastAsia"/>
          <w:sz w:val="28"/>
          <w:szCs w:val="28"/>
        </w:rPr>
        <w:t>种</w:t>
      </w:r>
      <w:r>
        <w:rPr>
          <w:rFonts w:hint="eastAsia"/>
          <w:sz w:val="28"/>
          <w:szCs w:val="28"/>
        </w:rPr>
        <w:t>)&gt;</w:t>
      </w:r>
      <w:r>
        <w:rPr>
          <w:rFonts w:hint="eastAsia"/>
          <w:sz w:val="28"/>
          <w:szCs w:val="28"/>
        </w:rPr>
        <w:t>冬季</w:t>
      </w:r>
      <w:r>
        <w:rPr>
          <w:rFonts w:hint="eastAsia"/>
          <w:sz w:val="28"/>
          <w:szCs w:val="28"/>
        </w:rPr>
        <w:t>(45</w:t>
      </w:r>
      <w:r>
        <w:rPr>
          <w:rFonts w:hint="eastAsia"/>
          <w:sz w:val="28"/>
          <w:szCs w:val="28"/>
        </w:rPr>
        <w:t>种</w:t>
      </w:r>
      <w:r>
        <w:rPr>
          <w:rFonts w:hint="eastAsia"/>
          <w:sz w:val="28"/>
          <w:szCs w:val="28"/>
        </w:rPr>
        <w:t>)&gt;</w:t>
      </w:r>
      <w:r>
        <w:rPr>
          <w:rFonts w:hint="eastAsia"/>
          <w:sz w:val="28"/>
          <w:szCs w:val="28"/>
        </w:rPr>
        <w:t>秋季</w:t>
      </w:r>
      <w:r>
        <w:rPr>
          <w:rFonts w:hint="eastAsia"/>
          <w:sz w:val="28"/>
          <w:szCs w:val="28"/>
        </w:rPr>
        <w:t>(44</w:t>
      </w:r>
      <w:r>
        <w:rPr>
          <w:rFonts w:hint="eastAsia"/>
          <w:sz w:val="28"/>
          <w:szCs w:val="28"/>
        </w:rPr>
        <w:t>种</w:t>
      </w:r>
      <w:r>
        <w:rPr>
          <w:rFonts w:hint="eastAsia"/>
          <w:sz w:val="28"/>
          <w:szCs w:val="28"/>
        </w:rPr>
        <w:t>)&gt;</w:t>
      </w:r>
      <w:r>
        <w:rPr>
          <w:rFonts w:hint="eastAsia"/>
          <w:sz w:val="28"/>
          <w:szCs w:val="28"/>
        </w:rPr>
        <w:t>夏季</w:t>
      </w:r>
      <w:r>
        <w:rPr>
          <w:rFonts w:hint="eastAsia"/>
          <w:sz w:val="28"/>
          <w:szCs w:val="28"/>
        </w:rPr>
        <w:t xml:space="preserve"> (34</w:t>
      </w:r>
      <w:r>
        <w:rPr>
          <w:rFonts w:hint="eastAsia"/>
          <w:sz w:val="28"/>
          <w:szCs w:val="28"/>
        </w:rPr>
        <w:t>种</w:t>
      </w:r>
      <w:r>
        <w:rPr>
          <w:rFonts w:hint="eastAsia"/>
          <w:sz w:val="28"/>
          <w:szCs w:val="28"/>
        </w:rPr>
        <w:t>)</w:t>
      </w:r>
      <w:r>
        <w:rPr>
          <w:rFonts w:hint="eastAsia"/>
          <w:sz w:val="28"/>
          <w:szCs w:val="28"/>
        </w:rPr>
        <w:t>，其中优势种为龙头鱼（</w:t>
      </w:r>
      <w:r>
        <w:rPr>
          <w:rFonts w:hint="eastAsia"/>
          <w:i/>
          <w:sz w:val="28"/>
          <w:szCs w:val="28"/>
        </w:rPr>
        <w:t>Harpodon nehereus</w:t>
      </w:r>
      <w:r>
        <w:rPr>
          <w:rFonts w:hint="eastAsia"/>
          <w:sz w:val="28"/>
          <w:szCs w:val="28"/>
        </w:rPr>
        <w:t>）、六指马鲅（</w:t>
      </w:r>
      <w:r>
        <w:rPr>
          <w:rFonts w:hint="eastAsia"/>
          <w:i/>
          <w:sz w:val="28"/>
          <w:szCs w:val="28"/>
        </w:rPr>
        <w:t>Polynemus sextarius</w:t>
      </w:r>
      <w:r>
        <w:rPr>
          <w:rFonts w:hint="eastAsia"/>
          <w:sz w:val="28"/>
          <w:szCs w:val="28"/>
        </w:rPr>
        <w:t>）、六丝钝尾虾虎鱼（</w:t>
      </w:r>
      <w:r>
        <w:rPr>
          <w:rFonts w:hint="eastAsia"/>
          <w:i/>
          <w:sz w:val="28"/>
          <w:szCs w:val="28"/>
        </w:rPr>
        <w:t>Amblychaeturichthys</w:t>
      </w:r>
      <w:r>
        <w:rPr>
          <w:rFonts w:hint="eastAsia"/>
          <w:sz w:val="28"/>
          <w:szCs w:val="28"/>
        </w:rPr>
        <w:t>）、凤鲚（</w:t>
      </w:r>
      <w:r>
        <w:rPr>
          <w:rFonts w:hint="eastAsia"/>
          <w:i/>
          <w:sz w:val="28"/>
          <w:szCs w:val="28"/>
        </w:rPr>
        <w:t>Coilia mystus</w:t>
      </w:r>
      <w:r>
        <w:rPr>
          <w:rFonts w:hint="eastAsia"/>
          <w:sz w:val="28"/>
          <w:szCs w:val="28"/>
        </w:rPr>
        <w:t>）、棘头梅童鱼（</w:t>
      </w:r>
      <w:r>
        <w:rPr>
          <w:rFonts w:hint="eastAsia"/>
          <w:i/>
          <w:sz w:val="28"/>
          <w:szCs w:val="28"/>
        </w:rPr>
        <w:t>Collichthys lucidus</w:t>
      </w:r>
      <w:r>
        <w:rPr>
          <w:rFonts w:hint="eastAsia"/>
          <w:sz w:val="28"/>
          <w:szCs w:val="28"/>
        </w:rPr>
        <w:t>）和绿鳍鱼（</w:t>
      </w:r>
      <w:r>
        <w:rPr>
          <w:rFonts w:hint="eastAsia"/>
          <w:i/>
          <w:sz w:val="28"/>
          <w:szCs w:val="28"/>
        </w:rPr>
        <w:t>Chelidonichthys kumu</w:t>
      </w:r>
      <w:r>
        <w:rPr>
          <w:rFonts w:hint="eastAsia"/>
          <w:sz w:val="28"/>
          <w:szCs w:val="28"/>
        </w:rPr>
        <w:t>）等</w:t>
      </w:r>
      <w:r>
        <w:rPr>
          <w:rFonts w:hint="eastAsia"/>
          <w:sz w:val="28"/>
          <w:szCs w:val="28"/>
        </w:rPr>
        <w:t xml:space="preserve">6 </w:t>
      </w:r>
      <w:r>
        <w:rPr>
          <w:rFonts w:hint="eastAsia"/>
          <w:sz w:val="28"/>
          <w:szCs w:val="28"/>
        </w:rPr>
        <w:t>种。鱼类生物量各季</w:t>
      </w:r>
      <w:r>
        <w:rPr>
          <w:rFonts w:hint="eastAsia"/>
          <w:sz w:val="28"/>
          <w:szCs w:val="28"/>
        </w:rPr>
        <w:t>节由高到低依次为夏季（</w:t>
      </w:r>
      <w:r>
        <w:rPr>
          <w:rFonts w:hint="eastAsia"/>
          <w:sz w:val="28"/>
          <w:szCs w:val="28"/>
        </w:rPr>
        <w:t>825.87 kg</w:t>
      </w:r>
      <w:r>
        <w:rPr>
          <w:rFonts w:hint="eastAsia"/>
          <w:sz w:val="28"/>
          <w:szCs w:val="28"/>
        </w:rPr>
        <w:t>）</w:t>
      </w:r>
      <w:r>
        <w:rPr>
          <w:rFonts w:hint="eastAsia"/>
          <w:sz w:val="28"/>
          <w:szCs w:val="28"/>
        </w:rPr>
        <w:t>&gt;</w:t>
      </w:r>
      <w:r>
        <w:rPr>
          <w:rFonts w:hint="eastAsia"/>
          <w:sz w:val="28"/>
          <w:szCs w:val="28"/>
        </w:rPr>
        <w:t>冬季（</w:t>
      </w:r>
      <w:r>
        <w:rPr>
          <w:rFonts w:hint="eastAsia"/>
          <w:sz w:val="28"/>
          <w:szCs w:val="28"/>
        </w:rPr>
        <w:t>160.05 kg</w:t>
      </w:r>
      <w:r>
        <w:rPr>
          <w:rFonts w:hint="eastAsia"/>
          <w:sz w:val="28"/>
          <w:szCs w:val="28"/>
        </w:rPr>
        <w:t>）</w:t>
      </w:r>
      <w:r>
        <w:rPr>
          <w:rFonts w:hint="eastAsia"/>
          <w:sz w:val="28"/>
          <w:szCs w:val="28"/>
        </w:rPr>
        <w:t>&gt;</w:t>
      </w:r>
      <w:r>
        <w:rPr>
          <w:rFonts w:hint="eastAsia"/>
          <w:sz w:val="28"/>
          <w:szCs w:val="28"/>
        </w:rPr>
        <w:t>秋季（</w:t>
      </w:r>
      <w:r>
        <w:rPr>
          <w:rFonts w:hint="eastAsia"/>
          <w:sz w:val="28"/>
          <w:szCs w:val="28"/>
        </w:rPr>
        <w:t>139.14 kg</w:t>
      </w:r>
      <w:r>
        <w:rPr>
          <w:rFonts w:hint="eastAsia"/>
          <w:sz w:val="28"/>
          <w:szCs w:val="28"/>
        </w:rPr>
        <w:t>）</w:t>
      </w:r>
      <w:r>
        <w:rPr>
          <w:rFonts w:hint="eastAsia"/>
          <w:sz w:val="28"/>
          <w:szCs w:val="28"/>
        </w:rPr>
        <w:t>&gt;</w:t>
      </w:r>
      <w:r>
        <w:rPr>
          <w:rFonts w:hint="eastAsia"/>
          <w:sz w:val="28"/>
          <w:szCs w:val="28"/>
        </w:rPr>
        <w:t>春季（</w:t>
      </w:r>
      <w:r>
        <w:rPr>
          <w:rFonts w:hint="eastAsia"/>
          <w:sz w:val="28"/>
          <w:szCs w:val="28"/>
        </w:rPr>
        <w:t>124.94kg</w:t>
      </w:r>
      <w:r>
        <w:rPr>
          <w:rFonts w:hint="eastAsia"/>
          <w:sz w:val="28"/>
          <w:szCs w:val="28"/>
        </w:rPr>
        <w:t>）</w:t>
      </w:r>
    </w:p>
    <w:p w:rsidR="00C20544" w:rsidRDefault="00D326EE">
      <w:pPr>
        <w:spacing w:line="560" w:lineRule="exact"/>
        <w:ind w:firstLineChars="198" w:firstLine="557"/>
        <w:rPr>
          <w:b/>
          <w:sz w:val="28"/>
          <w:szCs w:val="28"/>
        </w:rPr>
      </w:pPr>
      <w:r>
        <w:rPr>
          <w:rFonts w:hint="eastAsia"/>
          <w:b/>
          <w:sz w:val="28"/>
          <w:szCs w:val="28"/>
        </w:rPr>
        <w:t>（三）底栖生物</w:t>
      </w:r>
    </w:p>
    <w:p w:rsidR="00C20544" w:rsidRDefault="00D326EE">
      <w:pPr>
        <w:spacing w:line="550" w:lineRule="exact"/>
        <w:ind w:firstLineChars="198" w:firstLine="557"/>
        <w:rPr>
          <w:sz w:val="28"/>
          <w:szCs w:val="28"/>
        </w:rPr>
      </w:pPr>
      <w:r>
        <w:rPr>
          <w:b/>
          <w:sz w:val="28"/>
          <w:szCs w:val="28"/>
        </w:rPr>
        <w:t>1</w:t>
      </w:r>
      <w:r>
        <w:rPr>
          <w:rFonts w:hint="eastAsia"/>
          <w:b/>
          <w:sz w:val="28"/>
          <w:szCs w:val="28"/>
          <w:lang w:val="zh-CN"/>
        </w:rPr>
        <w:t>．底栖动物</w:t>
      </w:r>
      <w:r>
        <w:rPr>
          <w:sz w:val="28"/>
          <w:szCs w:val="28"/>
        </w:rPr>
        <w:t xml:space="preserve">  </w:t>
      </w:r>
      <w:r>
        <w:rPr>
          <w:rFonts w:hint="eastAsia"/>
          <w:sz w:val="28"/>
          <w:szCs w:val="28"/>
        </w:rPr>
        <w:t>据《浙江南麂列岛国家级海洋自然保护区总体规划》（</w:t>
      </w:r>
      <w:r>
        <w:rPr>
          <w:rFonts w:hint="eastAsia"/>
          <w:sz w:val="28"/>
          <w:szCs w:val="28"/>
        </w:rPr>
        <w:t>2014</w:t>
      </w:r>
      <w:r>
        <w:rPr>
          <w:rFonts w:hint="eastAsia"/>
          <w:sz w:val="28"/>
          <w:szCs w:val="28"/>
        </w:rPr>
        <w:t>）资料表明：南麂海域贝类资源丰富，初步查明的</w:t>
      </w:r>
      <w:r>
        <w:rPr>
          <w:rFonts w:hint="eastAsia"/>
          <w:sz w:val="28"/>
          <w:szCs w:val="28"/>
        </w:rPr>
        <w:t>427</w:t>
      </w:r>
      <w:r>
        <w:rPr>
          <w:rFonts w:hint="eastAsia"/>
          <w:sz w:val="28"/>
          <w:szCs w:val="28"/>
        </w:rPr>
        <w:t>种海洋贝类分隶于</w:t>
      </w:r>
      <w:r>
        <w:rPr>
          <w:rFonts w:hint="eastAsia"/>
          <w:sz w:val="28"/>
          <w:szCs w:val="28"/>
        </w:rPr>
        <w:t>5</w:t>
      </w:r>
      <w:r>
        <w:rPr>
          <w:rFonts w:hint="eastAsia"/>
          <w:sz w:val="28"/>
          <w:szCs w:val="28"/>
        </w:rPr>
        <w:t>纲</w:t>
      </w:r>
      <w:r>
        <w:rPr>
          <w:rFonts w:hint="eastAsia"/>
          <w:sz w:val="28"/>
          <w:szCs w:val="28"/>
        </w:rPr>
        <w:t>15</w:t>
      </w:r>
      <w:r>
        <w:rPr>
          <w:rFonts w:hint="eastAsia"/>
          <w:sz w:val="28"/>
          <w:szCs w:val="28"/>
        </w:rPr>
        <w:t>目</w:t>
      </w:r>
      <w:r>
        <w:rPr>
          <w:rFonts w:hint="eastAsia"/>
          <w:sz w:val="28"/>
          <w:szCs w:val="28"/>
        </w:rPr>
        <w:t>197</w:t>
      </w:r>
      <w:r>
        <w:rPr>
          <w:rFonts w:hint="eastAsia"/>
          <w:sz w:val="28"/>
          <w:szCs w:val="28"/>
        </w:rPr>
        <w:t>科，包括多板纲</w:t>
      </w:r>
      <w:r>
        <w:rPr>
          <w:rFonts w:hint="eastAsia"/>
          <w:sz w:val="28"/>
          <w:szCs w:val="28"/>
        </w:rPr>
        <w:t>11</w:t>
      </w:r>
      <w:r>
        <w:rPr>
          <w:rFonts w:hint="eastAsia"/>
          <w:sz w:val="28"/>
          <w:szCs w:val="28"/>
        </w:rPr>
        <w:t>种，瓣鳃纲</w:t>
      </w:r>
      <w:r>
        <w:rPr>
          <w:rFonts w:hint="eastAsia"/>
          <w:sz w:val="28"/>
          <w:szCs w:val="28"/>
        </w:rPr>
        <w:t>177</w:t>
      </w:r>
      <w:r>
        <w:rPr>
          <w:rFonts w:hint="eastAsia"/>
          <w:sz w:val="28"/>
          <w:szCs w:val="28"/>
        </w:rPr>
        <w:t>种，掘足纲</w:t>
      </w:r>
      <w:r>
        <w:rPr>
          <w:rFonts w:hint="eastAsia"/>
          <w:sz w:val="28"/>
          <w:szCs w:val="28"/>
        </w:rPr>
        <w:t>2</w:t>
      </w:r>
      <w:r>
        <w:rPr>
          <w:rFonts w:hint="eastAsia"/>
          <w:sz w:val="28"/>
          <w:szCs w:val="28"/>
        </w:rPr>
        <w:t>种，腹足纲</w:t>
      </w:r>
      <w:r>
        <w:rPr>
          <w:rFonts w:hint="eastAsia"/>
          <w:sz w:val="28"/>
          <w:szCs w:val="28"/>
        </w:rPr>
        <w:t>218</w:t>
      </w:r>
      <w:r>
        <w:rPr>
          <w:rFonts w:hint="eastAsia"/>
          <w:sz w:val="28"/>
          <w:szCs w:val="28"/>
        </w:rPr>
        <w:t>种，头足纲</w:t>
      </w:r>
      <w:r>
        <w:rPr>
          <w:rFonts w:hint="eastAsia"/>
          <w:sz w:val="28"/>
          <w:szCs w:val="28"/>
        </w:rPr>
        <w:t>19</w:t>
      </w:r>
      <w:r>
        <w:rPr>
          <w:rFonts w:hint="eastAsia"/>
          <w:sz w:val="28"/>
          <w:szCs w:val="28"/>
        </w:rPr>
        <w:t>种，经济种类有百余种。南麂列岛的贝类不仅种类繁多，而且区系复杂，既有在全国沿岸常见的广温广布种，又有由黄海冷水团带到浙江沿岸的少数暖温带种类</w:t>
      </w:r>
      <w:r>
        <w:rPr>
          <w:rFonts w:hint="eastAsia"/>
          <w:sz w:val="28"/>
          <w:szCs w:val="28"/>
        </w:rPr>
        <w:t>。同时，由于该海域受台湾暖流的影响和控制，出现了较多的热带种类，甚至过去只发现于海南岛南端和西沙</w:t>
      </w:r>
      <w:bookmarkStart w:id="26" w:name="_GoBack"/>
      <w:bookmarkEnd w:id="26"/>
      <w:r>
        <w:rPr>
          <w:rFonts w:hint="eastAsia"/>
          <w:sz w:val="28"/>
          <w:szCs w:val="28"/>
        </w:rPr>
        <w:t>群岛的典型热带种也出现在这一海域，这些种类在福建沿海尚未发现，从而形成了明显的</w:t>
      </w:r>
      <w:r>
        <w:rPr>
          <w:rFonts w:hint="eastAsia"/>
          <w:sz w:val="28"/>
          <w:szCs w:val="28"/>
        </w:rPr>
        <w:t xml:space="preserve"> </w:t>
      </w:r>
      <w:r>
        <w:rPr>
          <w:rFonts w:hint="eastAsia"/>
          <w:sz w:val="28"/>
          <w:szCs w:val="28"/>
        </w:rPr>
        <w:t>“间断分布”现象。亚热带种类是南</w:t>
      </w:r>
      <w:proofErr w:type="gramStart"/>
      <w:r>
        <w:rPr>
          <w:rFonts w:hint="eastAsia"/>
          <w:sz w:val="28"/>
          <w:szCs w:val="28"/>
        </w:rPr>
        <w:t>麂</w:t>
      </w:r>
      <w:proofErr w:type="gramEnd"/>
      <w:r>
        <w:rPr>
          <w:rFonts w:hint="eastAsia"/>
          <w:sz w:val="28"/>
          <w:szCs w:val="28"/>
        </w:rPr>
        <w:t>列岛贝类组成的最</w:t>
      </w:r>
      <w:r w:rsidR="00FE68D0" w:rsidRPr="00FE68D0">
        <w:rPr>
          <w:rFonts w:hint="eastAsia"/>
          <w:sz w:val="28"/>
          <w:szCs w:val="28"/>
        </w:rPr>
        <w:t>主要成分</w:t>
      </w:r>
      <w:r>
        <w:rPr>
          <w:rFonts w:hint="eastAsia"/>
          <w:sz w:val="28"/>
          <w:szCs w:val="28"/>
        </w:rPr>
        <w:t>。我国南北海域的各类贝类在南麂列岛几乎都可找到它的代表种。这种热带、亚热带和温带三种不同温度性质的贝类同时并存的现象，在国内是独一无二的，在国际上也是十分罕见的。</w:t>
      </w:r>
    </w:p>
    <w:p w:rsidR="00C20544" w:rsidRDefault="00D326EE">
      <w:pPr>
        <w:spacing w:line="550" w:lineRule="exact"/>
        <w:ind w:firstLineChars="196" w:firstLine="549"/>
        <w:rPr>
          <w:sz w:val="28"/>
          <w:szCs w:val="28"/>
        </w:rPr>
      </w:pPr>
      <w:r>
        <w:rPr>
          <w:rFonts w:hint="eastAsia"/>
          <w:sz w:val="28"/>
          <w:szCs w:val="28"/>
        </w:rPr>
        <w:t>南麂海域虾类计有</w:t>
      </w:r>
      <w:r>
        <w:rPr>
          <w:rFonts w:hint="eastAsia"/>
          <w:sz w:val="28"/>
          <w:szCs w:val="28"/>
        </w:rPr>
        <w:t>79</w:t>
      </w:r>
      <w:r>
        <w:rPr>
          <w:rFonts w:hint="eastAsia"/>
          <w:sz w:val="28"/>
          <w:szCs w:val="28"/>
        </w:rPr>
        <w:t>种，种数居浙江省第一位，分别隶属</w:t>
      </w:r>
      <w:r>
        <w:rPr>
          <w:rFonts w:hint="eastAsia"/>
          <w:sz w:val="28"/>
          <w:szCs w:val="28"/>
        </w:rPr>
        <w:t>18</w:t>
      </w:r>
      <w:r>
        <w:rPr>
          <w:rFonts w:hint="eastAsia"/>
          <w:sz w:val="28"/>
          <w:szCs w:val="28"/>
        </w:rPr>
        <w:t>科</w:t>
      </w:r>
      <w:r>
        <w:rPr>
          <w:rFonts w:hint="eastAsia"/>
          <w:sz w:val="28"/>
          <w:szCs w:val="28"/>
        </w:rPr>
        <w:lastRenderedPageBreak/>
        <w:t>39</w:t>
      </w:r>
      <w:r>
        <w:rPr>
          <w:rFonts w:hint="eastAsia"/>
          <w:sz w:val="28"/>
          <w:szCs w:val="28"/>
        </w:rPr>
        <w:t>属，其中东海首次记录有</w:t>
      </w:r>
      <w:r>
        <w:rPr>
          <w:rFonts w:hint="eastAsia"/>
          <w:sz w:val="28"/>
          <w:szCs w:val="28"/>
        </w:rPr>
        <w:t>4</w:t>
      </w:r>
      <w:r>
        <w:rPr>
          <w:rFonts w:hint="eastAsia"/>
          <w:sz w:val="28"/>
          <w:szCs w:val="28"/>
        </w:rPr>
        <w:t>种，浙江首次记录有</w:t>
      </w:r>
      <w:r>
        <w:rPr>
          <w:rFonts w:hint="eastAsia"/>
          <w:sz w:val="28"/>
          <w:szCs w:val="28"/>
        </w:rPr>
        <w:t>12</w:t>
      </w:r>
      <w:r>
        <w:rPr>
          <w:rFonts w:hint="eastAsia"/>
          <w:sz w:val="28"/>
          <w:szCs w:val="28"/>
        </w:rPr>
        <w:t>种。南麂海域虾类组成以热带、亚热带的暖水性种类占绝对优势。</w:t>
      </w:r>
    </w:p>
    <w:p w:rsidR="00C20544" w:rsidRDefault="00D326EE">
      <w:pPr>
        <w:spacing w:line="560" w:lineRule="exact"/>
        <w:ind w:firstLineChars="196" w:firstLine="551"/>
        <w:rPr>
          <w:sz w:val="28"/>
          <w:szCs w:val="28"/>
        </w:rPr>
      </w:pPr>
      <w:r>
        <w:rPr>
          <w:b/>
          <w:sz w:val="28"/>
          <w:szCs w:val="28"/>
        </w:rPr>
        <w:t>2</w:t>
      </w:r>
      <w:r>
        <w:rPr>
          <w:rFonts w:hint="eastAsia"/>
          <w:sz w:val="28"/>
          <w:szCs w:val="28"/>
          <w:lang w:val="zh-CN"/>
        </w:rPr>
        <w:t>．</w:t>
      </w:r>
      <w:r>
        <w:rPr>
          <w:rFonts w:hint="eastAsia"/>
          <w:b/>
          <w:sz w:val="28"/>
          <w:szCs w:val="28"/>
        </w:rPr>
        <w:t>底栖植物</w:t>
      </w:r>
      <w:r>
        <w:rPr>
          <w:b/>
          <w:sz w:val="28"/>
          <w:szCs w:val="28"/>
        </w:rPr>
        <w:t xml:space="preserve"> </w:t>
      </w:r>
      <w:r>
        <w:rPr>
          <w:sz w:val="28"/>
          <w:szCs w:val="28"/>
        </w:rPr>
        <w:t xml:space="preserve"> </w:t>
      </w:r>
      <w:r>
        <w:rPr>
          <w:rFonts w:hint="eastAsia"/>
          <w:sz w:val="28"/>
          <w:szCs w:val="28"/>
        </w:rPr>
        <w:t>据《浙江南麂列岛国家级海洋自然保护区总体规划》（</w:t>
      </w:r>
      <w:r>
        <w:rPr>
          <w:rFonts w:hint="eastAsia"/>
          <w:sz w:val="28"/>
          <w:szCs w:val="28"/>
        </w:rPr>
        <w:t>2014</w:t>
      </w:r>
      <w:r>
        <w:rPr>
          <w:rFonts w:hint="eastAsia"/>
          <w:sz w:val="28"/>
          <w:szCs w:val="28"/>
        </w:rPr>
        <w:t>）资料表明：大型底栖海藻分隶于</w:t>
      </w:r>
      <w:r>
        <w:rPr>
          <w:rFonts w:hint="eastAsia"/>
          <w:sz w:val="28"/>
          <w:szCs w:val="28"/>
        </w:rPr>
        <w:t>84</w:t>
      </w:r>
      <w:r>
        <w:rPr>
          <w:rFonts w:hint="eastAsia"/>
          <w:sz w:val="28"/>
          <w:szCs w:val="28"/>
        </w:rPr>
        <w:t>属</w:t>
      </w:r>
      <w:r>
        <w:rPr>
          <w:rFonts w:hint="eastAsia"/>
          <w:sz w:val="28"/>
          <w:szCs w:val="28"/>
        </w:rPr>
        <w:t>178</w:t>
      </w:r>
      <w:r>
        <w:rPr>
          <w:rFonts w:hint="eastAsia"/>
          <w:sz w:val="28"/>
          <w:szCs w:val="28"/>
        </w:rPr>
        <w:t>种，其中蓝藻</w:t>
      </w:r>
      <w:r>
        <w:rPr>
          <w:rFonts w:hint="eastAsia"/>
          <w:sz w:val="28"/>
          <w:szCs w:val="28"/>
        </w:rPr>
        <w:t>2</w:t>
      </w:r>
      <w:r>
        <w:rPr>
          <w:rFonts w:hint="eastAsia"/>
          <w:sz w:val="28"/>
          <w:szCs w:val="28"/>
        </w:rPr>
        <w:t>属</w:t>
      </w:r>
      <w:r>
        <w:rPr>
          <w:rFonts w:hint="eastAsia"/>
          <w:sz w:val="28"/>
          <w:szCs w:val="28"/>
        </w:rPr>
        <w:t>2</w:t>
      </w:r>
      <w:r>
        <w:rPr>
          <w:rFonts w:hint="eastAsia"/>
          <w:sz w:val="28"/>
          <w:szCs w:val="28"/>
        </w:rPr>
        <w:t>种，红藻</w:t>
      </w:r>
      <w:r>
        <w:rPr>
          <w:rFonts w:hint="eastAsia"/>
          <w:sz w:val="28"/>
          <w:szCs w:val="28"/>
        </w:rPr>
        <w:t>52</w:t>
      </w:r>
      <w:r>
        <w:rPr>
          <w:rFonts w:hint="eastAsia"/>
          <w:sz w:val="28"/>
          <w:szCs w:val="28"/>
        </w:rPr>
        <w:t>属</w:t>
      </w:r>
      <w:r>
        <w:rPr>
          <w:rFonts w:hint="eastAsia"/>
          <w:sz w:val="28"/>
          <w:szCs w:val="28"/>
        </w:rPr>
        <w:t>107</w:t>
      </w:r>
      <w:r>
        <w:rPr>
          <w:rFonts w:hint="eastAsia"/>
          <w:sz w:val="28"/>
          <w:szCs w:val="28"/>
        </w:rPr>
        <w:t>种，褐藻</w:t>
      </w:r>
      <w:r>
        <w:rPr>
          <w:rFonts w:hint="eastAsia"/>
          <w:sz w:val="28"/>
          <w:szCs w:val="28"/>
        </w:rPr>
        <w:t>21</w:t>
      </w:r>
      <w:r>
        <w:rPr>
          <w:rFonts w:hint="eastAsia"/>
          <w:sz w:val="28"/>
          <w:szCs w:val="28"/>
        </w:rPr>
        <w:t>属</w:t>
      </w:r>
      <w:r>
        <w:rPr>
          <w:rFonts w:hint="eastAsia"/>
          <w:sz w:val="28"/>
          <w:szCs w:val="28"/>
        </w:rPr>
        <w:t>38</w:t>
      </w:r>
      <w:r>
        <w:rPr>
          <w:rFonts w:hint="eastAsia"/>
          <w:sz w:val="28"/>
          <w:szCs w:val="28"/>
        </w:rPr>
        <w:t>种，绿藻</w:t>
      </w:r>
      <w:r>
        <w:rPr>
          <w:rFonts w:hint="eastAsia"/>
          <w:sz w:val="28"/>
          <w:szCs w:val="28"/>
        </w:rPr>
        <w:t>9</w:t>
      </w:r>
      <w:r>
        <w:rPr>
          <w:rFonts w:hint="eastAsia"/>
          <w:sz w:val="28"/>
          <w:szCs w:val="28"/>
        </w:rPr>
        <w:t>属</w:t>
      </w:r>
      <w:r>
        <w:rPr>
          <w:rFonts w:hint="eastAsia"/>
          <w:sz w:val="28"/>
          <w:szCs w:val="28"/>
        </w:rPr>
        <w:t>31</w:t>
      </w:r>
      <w:r>
        <w:rPr>
          <w:rFonts w:hint="eastAsia"/>
          <w:sz w:val="28"/>
          <w:szCs w:val="28"/>
        </w:rPr>
        <w:t>种。其中，优势种</w:t>
      </w:r>
      <w:r>
        <w:rPr>
          <w:rFonts w:hint="eastAsia"/>
          <w:sz w:val="28"/>
          <w:szCs w:val="28"/>
        </w:rPr>
        <w:t>34</w:t>
      </w:r>
      <w:r>
        <w:rPr>
          <w:rFonts w:hint="eastAsia"/>
          <w:sz w:val="28"/>
          <w:szCs w:val="28"/>
        </w:rPr>
        <w:t>种，习见种</w:t>
      </w:r>
      <w:r>
        <w:rPr>
          <w:rFonts w:hint="eastAsia"/>
          <w:sz w:val="28"/>
          <w:szCs w:val="28"/>
        </w:rPr>
        <w:t>61</w:t>
      </w:r>
      <w:r>
        <w:rPr>
          <w:rFonts w:hint="eastAsia"/>
          <w:sz w:val="28"/>
          <w:szCs w:val="28"/>
        </w:rPr>
        <w:t>种，局限种</w:t>
      </w:r>
      <w:r>
        <w:rPr>
          <w:rFonts w:hint="eastAsia"/>
          <w:sz w:val="28"/>
          <w:szCs w:val="28"/>
        </w:rPr>
        <w:t>11</w:t>
      </w:r>
      <w:r>
        <w:rPr>
          <w:rFonts w:hint="eastAsia"/>
          <w:sz w:val="28"/>
          <w:szCs w:val="28"/>
        </w:rPr>
        <w:t>种，少见种</w:t>
      </w:r>
      <w:r>
        <w:rPr>
          <w:rFonts w:hint="eastAsia"/>
          <w:sz w:val="28"/>
          <w:szCs w:val="28"/>
        </w:rPr>
        <w:t>50</w:t>
      </w:r>
      <w:r>
        <w:rPr>
          <w:rFonts w:hint="eastAsia"/>
          <w:sz w:val="28"/>
          <w:szCs w:val="28"/>
        </w:rPr>
        <w:t>种，稀有种</w:t>
      </w:r>
      <w:r>
        <w:rPr>
          <w:rFonts w:hint="eastAsia"/>
          <w:sz w:val="28"/>
          <w:szCs w:val="28"/>
        </w:rPr>
        <w:t>22</w:t>
      </w:r>
      <w:r>
        <w:rPr>
          <w:rFonts w:hint="eastAsia"/>
          <w:sz w:val="28"/>
          <w:szCs w:val="28"/>
        </w:rPr>
        <w:t>种，养殖种</w:t>
      </w:r>
      <w:r>
        <w:rPr>
          <w:rFonts w:hint="eastAsia"/>
          <w:sz w:val="28"/>
          <w:szCs w:val="28"/>
        </w:rPr>
        <w:t>1</w:t>
      </w:r>
      <w:r>
        <w:rPr>
          <w:rFonts w:hint="eastAsia"/>
          <w:sz w:val="28"/>
          <w:szCs w:val="28"/>
        </w:rPr>
        <w:t>种。其温度性质可分为暖水性、温水性和冷水性三类。冷水性种类仅</w:t>
      </w:r>
      <w:r>
        <w:rPr>
          <w:rFonts w:hint="eastAsia"/>
          <w:sz w:val="28"/>
          <w:szCs w:val="28"/>
        </w:rPr>
        <w:t>1</w:t>
      </w:r>
      <w:r>
        <w:rPr>
          <w:rFonts w:hint="eastAsia"/>
          <w:sz w:val="28"/>
          <w:szCs w:val="28"/>
        </w:rPr>
        <w:t>养殖种，</w:t>
      </w:r>
      <w:r>
        <w:rPr>
          <w:rFonts w:hint="eastAsia"/>
          <w:sz w:val="28"/>
          <w:szCs w:val="28"/>
        </w:rPr>
        <w:t>属亚寒带性。温水性种类有</w:t>
      </w:r>
      <w:r>
        <w:rPr>
          <w:rFonts w:hint="eastAsia"/>
          <w:sz w:val="28"/>
          <w:szCs w:val="28"/>
        </w:rPr>
        <w:t>126</w:t>
      </w:r>
      <w:r>
        <w:rPr>
          <w:rFonts w:hint="eastAsia"/>
          <w:sz w:val="28"/>
          <w:szCs w:val="28"/>
        </w:rPr>
        <w:t>种，其中属于冷温带性的有</w:t>
      </w:r>
      <w:r>
        <w:rPr>
          <w:rFonts w:hint="eastAsia"/>
          <w:sz w:val="28"/>
          <w:szCs w:val="28"/>
        </w:rPr>
        <w:t>19</w:t>
      </w:r>
      <w:r>
        <w:rPr>
          <w:rFonts w:hint="eastAsia"/>
          <w:sz w:val="28"/>
          <w:szCs w:val="28"/>
        </w:rPr>
        <w:t>种，属于暖温带性的有</w:t>
      </w:r>
      <w:r>
        <w:rPr>
          <w:rFonts w:hint="eastAsia"/>
          <w:sz w:val="28"/>
          <w:szCs w:val="28"/>
        </w:rPr>
        <w:t>107</w:t>
      </w:r>
      <w:r>
        <w:rPr>
          <w:rFonts w:hint="eastAsia"/>
          <w:sz w:val="28"/>
          <w:szCs w:val="28"/>
        </w:rPr>
        <w:t>种。暖水性种类有</w:t>
      </w:r>
      <w:r>
        <w:rPr>
          <w:rFonts w:hint="eastAsia"/>
          <w:sz w:val="28"/>
          <w:szCs w:val="28"/>
        </w:rPr>
        <w:t xml:space="preserve">  51</w:t>
      </w:r>
      <w:r>
        <w:rPr>
          <w:rFonts w:hint="eastAsia"/>
          <w:sz w:val="28"/>
          <w:szCs w:val="28"/>
        </w:rPr>
        <w:t>种，其中属于亚热带性的有</w:t>
      </w:r>
      <w:r>
        <w:rPr>
          <w:rFonts w:hint="eastAsia"/>
          <w:sz w:val="28"/>
          <w:szCs w:val="28"/>
        </w:rPr>
        <w:t>50</w:t>
      </w:r>
      <w:r>
        <w:rPr>
          <w:rFonts w:hint="eastAsia"/>
          <w:sz w:val="28"/>
          <w:szCs w:val="28"/>
        </w:rPr>
        <w:t>种，属于热带性的仅</w:t>
      </w:r>
      <w:r>
        <w:rPr>
          <w:rFonts w:hint="eastAsia"/>
          <w:sz w:val="28"/>
          <w:szCs w:val="28"/>
        </w:rPr>
        <w:t>1</w:t>
      </w:r>
      <w:r>
        <w:rPr>
          <w:rFonts w:hint="eastAsia"/>
          <w:sz w:val="28"/>
          <w:szCs w:val="28"/>
        </w:rPr>
        <w:t>种。</w:t>
      </w:r>
    </w:p>
    <w:p w:rsidR="00C20544" w:rsidRDefault="00D326EE">
      <w:pPr>
        <w:spacing w:line="560" w:lineRule="exact"/>
        <w:ind w:firstLineChars="196" w:firstLine="549"/>
        <w:rPr>
          <w:sz w:val="28"/>
          <w:szCs w:val="28"/>
        </w:rPr>
      </w:pPr>
      <w:r>
        <w:rPr>
          <w:rFonts w:hint="eastAsia"/>
          <w:sz w:val="28"/>
          <w:szCs w:val="28"/>
        </w:rPr>
        <w:t>微小型藻类共鉴定出本区各种生境内有微小型藻类</w:t>
      </w:r>
      <w:r>
        <w:rPr>
          <w:rFonts w:hint="eastAsia"/>
          <w:sz w:val="28"/>
          <w:szCs w:val="28"/>
        </w:rPr>
        <w:t>459</w:t>
      </w:r>
      <w:r>
        <w:rPr>
          <w:rFonts w:hint="eastAsia"/>
          <w:sz w:val="28"/>
          <w:szCs w:val="28"/>
        </w:rPr>
        <w:t>种，其中硅藻门</w:t>
      </w:r>
      <w:r>
        <w:rPr>
          <w:rFonts w:hint="eastAsia"/>
          <w:sz w:val="28"/>
          <w:szCs w:val="28"/>
        </w:rPr>
        <w:t>297</w:t>
      </w:r>
      <w:r>
        <w:rPr>
          <w:rFonts w:hint="eastAsia"/>
          <w:sz w:val="28"/>
          <w:szCs w:val="28"/>
        </w:rPr>
        <w:t>种、</w:t>
      </w:r>
      <w:r>
        <w:rPr>
          <w:rFonts w:hint="eastAsia"/>
          <w:sz w:val="28"/>
          <w:szCs w:val="28"/>
        </w:rPr>
        <w:t>26</w:t>
      </w:r>
      <w:r>
        <w:rPr>
          <w:rFonts w:hint="eastAsia"/>
          <w:sz w:val="28"/>
          <w:szCs w:val="28"/>
        </w:rPr>
        <w:t>变种、</w:t>
      </w:r>
      <w:r>
        <w:rPr>
          <w:rFonts w:hint="eastAsia"/>
          <w:sz w:val="28"/>
          <w:szCs w:val="28"/>
        </w:rPr>
        <w:t>4</w:t>
      </w:r>
      <w:r>
        <w:rPr>
          <w:rFonts w:hint="eastAsia"/>
          <w:sz w:val="28"/>
          <w:szCs w:val="28"/>
        </w:rPr>
        <w:t>变型，蓝藻门</w:t>
      </w:r>
      <w:r>
        <w:rPr>
          <w:rFonts w:hint="eastAsia"/>
          <w:sz w:val="28"/>
          <w:szCs w:val="28"/>
        </w:rPr>
        <w:t>63</w:t>
      </w:r>
      <w:r>
        <w:rPr>
          <w:rFonts w:hint="eastAsia"/>
          <w:sz w:val="28"/>
          <w:szCs w:val="28"/>
        </w:rPr>
        <w:t>种、</w:t>
      </w:r>
      <w:r>
        <w:rPr>
          <w:rFonts w:hint="eastAsia"/>
          <w:sz w:val="28"/>
          <w:szCs w:val="28"/>
        </w:rPr>
        <w:t>1</w:t>
      </w:r>
      <w:r>
        <w:rPr>
          <w:rFonts w:hint="eastAsia"/>
          <w:sz w:val="28"/>
          <w:szCs w:val="28"/>
        </w:rPr>
        <w:t>变种，甲藻门</w:t>
      </w:r>
      <w:r>
        <w:rPr>
          <w:rFonts w:hint="eastAsia"/>
          <w:sz w:val="28"/>
          <w:szCs w:val="28"/>
        </w:rPr>
        <w:t>53</w:t>
      </w:r>
      <w:r>
        <w:rPr>
          <w:rFonts w:hint="eastAsia"/>
          <w:sz w:val="28"/>
          <w:szCs w:val="28"/>
        </w:rPr>
        <w:t>种、</w:t>
      </w:r>
      <w:r>
        <w:rPr>
          <w:rFonts w:hint="eastAsia"/>
          <w:sz w:val="28"/>
          <w:szCs w:val="28"/>
        </w:rPr>
        <w:t>5</w:t>
      </w:r>
      <w:r>
        <w:rPr>
          <w:rFonts w:hint="eastAsia"/>
          <w:sz w:val="28"/>
          <w:szCs w:val="28"/>
        </w:rPr>
        <w:t>变种，绿藻门</w:t>
      </w:r>
      <w:r>
        <w:rPr>
          <w:rFonts w:hint="eastAsia"/>
          <w:sz w:val="28"/>
          <w:szCs w:val="28"/>
        </w:rPr>
        <w:t>6</w:t>
      </w:r>
      <w:r>
        <w:rPr>
          <w:rFonts w:hint="eastAsia"/>
          <w:sz w:val="28"/>
          <w:szCs w:val="28"/>
        </w:rPr>
        <w:t>种、</w:t>
      </w:r>
      <w:r>
        <w:rPr>
          <w:rFonts w:hint="eastAsia"/>
          <w:sz w:val="28"/>
          <w:szCs w:val="28"/>
        </w:rPr>
        <w:t>1</w:t>
      </w:r>
      <w:r>
        <w:rPr>
          <w:rFonts w:hint="eastAsia"/>
          <w:sz w:val="28"/>
          <w:szCs w:val="28"/>
        </w:rPr>
        <w:t>变种，金藻门</w:t>
      </w:r>
      <w:r>
        <w:rPr>
          <w:rFonts w:hint="eastAsia"/>
          <w:sz w:val="28"/>
          <w:szCs w:val="28"/>
        </w:rPr>
        <w:t>2</w:t>
      </w:r>
      <w:r>
        <w:rPr>
          <w:rFonts w:hint="eastAsia"/>
          <w:sz w:val="28"/>
          <w:szCs w:val="28"/>
        </w:rPr>
        <w:t>种、</w:t>
      </w:r>
      <w:r>
        <w:rPr>
          <w:rFonts w:hint="eastAsia"/>
          <w:sz w:val="28"/>
          <w:szCs w:val="28"/>
        </w:rPr>
        <w:t>1</w:t>
      </w:r>
      <w:r>
        <w:rPr>
          <w:rFonts w:hint="eastAsia"/>
          <w:sz w:val="28"/>
          <w:szCs w:val="28"/>
        </w:rPr>
        <w:t>变种。其中有</w:t>
      </w:r>
      <w:r>
        <w:rPr>
          <w:rFonts w:hint="eastAsia"/>
          <w:sz w:val="28"/>
          <w:szCs w:val="28"/>
        </w:rPr>
        <w:t>30</w:t>
      </w:r>
      <w:r>
        <w:rPr>
          <w:rFonts w:hint="eastAsia"/>
          <w:sz w:val="28"/>
          <w:szCs w:val="28"/>
        </w:rPr>
        <w:t>种为我国海洋微小型藻类</w:t>
      </w:r>
      <w:r w:rsidR="00FE68D0" w:rsidRPr="00FE68D0">
        <w:rPr>
          <w:rFonts w:hint="eastAsia"/>
          <w:sz w:val="28"/>
          <w:szCs w:val="28"/>
        </w:rPr>
        <w:t>新纪录</w:t>
      </w:r>
      <w:r>
        <w:rPr>
          <w:rFonts w:hint="eastAsia"/>
          <w:sz w:val="28"/>
          <w:szCs w:val="28"/>
        </w:rPr>
        <w:t>。</w:t>
      </w:r>
    </w:p>
    <w:p w:rsidR="00C20544" w:rsidRDefault="00D326EE">
      <w:pPr>
        <w:spacing w:line="498" w:lineRule="atLeast"/>
        <w:jc w:val="center"/>
        <w:rPr>
          <w:rFonts w:ascii="楷体" w:eastAsia="楷体" w:hAnsi="楷体"/>
          <w:b/>
          <w:sz w:val="24"/>
        </w:rPr>
      </w:pPr>
      <w:r>
        <w:rPr>
          <w:rFonts w:ascii="楷体" w:eastAsia="楷体" w:hAnsi="楷体" w:hint="eastAsia"/>
          <w:b/>
          <w:sz w:val="24"/>
        </w:rPr>
        <w:t>表</w:t>
      </w:r>
      <w:r>
        <w:rPr>
          <w:rFonts w:ascii="楷体" w:eastAsia="楷体" w:hAnsi="楷体"/>
          <w:b/>
          <w:sz w:val="24"/>
        </w:rPr>
        <w:t xml:space="preserve">1    </w:t>
      </w:r>
      <w:r>
        <w:rPr>
          <w:rFonts w:ascii="楷体" w:eastAsia="楷体" w:hAnsi="楷体" w:hint="eastAsia"/>
          <w:b/>
          <w:sz w:val="24"/>
        </w:rPr>
        <w:t>平阳县主要海洋生物资源表</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5901"/>
      </w:tblGrid>
      <w:tr w:rsidR="00C20544">
        <w:trPr>
          <w:trHeight w:val="437"/>
        </w:trPr>
        <w:tc>
          <w:tcPr>
            <w:tcW w:w="2628" w:type="dxa"/>
            <w:vAlign w:val="center"/>
          </w:tcPr>
          <w:p w:rsidR="00C20544" w:rsidRDefault="00D326EE">
            <w:pPr>
              <w:jc w:val="center"/>
              <w:rPr>
                <w:sz w:val="28"/>
                <w:szCs w:val="28"/>
              </w:rPr>
            </w:pPr>
            <w:r>
              <w:rPr>
                <w:rFonts w:hint="eastAsia"/>
                <w:sz w:val="28"/>
                <w:szCs w:val="28"/>
              </w:rPr>
              <w:t>种类</w:t>
            </w:r>
          </w:p>
        </w:tc>
        <w:tc>
          <w:tcPr>
            <w:tcW w:w="5901" w:type="dxa"/>
            <w:vAlign w:val="center"/>
          </w:tcPr>
          <w:p w:rsidR="00C20544" w:rsidRDefault="00D326EE">
            <w:pPr>
              <w:jc w:val="center"/>
              <w:rPr>
                <w:sz w:val="28"/>
                <w:szCs w:val="28"/>
              </w:rPr>
            </w:pPr>
            <w:r>
              <w:rPr>
                <w:rFonts w:hint="eastAsia"/>
                <w:sz w:val="28"/>
                <w:szCs w:val="28"/>
              </w:rPr>
              <w:t>主要资源、种名</w:t>
            </w:r>
          </w:p>
        </w:tc>
      </w:tr>
      <w:tr w:rsidR="00C20544">
        <w:tc>
          <w:tcPr>
            <w:tcW w:w="2628" w:type="dxa"/>
            <w:vAlign w:val="center"/>
          </w:tcPr>
          <w:p w:rsidR="00C20544" w:rsidRDefault="00D326EE">
            <w:pPr>
              <w:rPr>
                <w:sz w:val="28"/>
                <w:szCs w:val="28"/>
              </w:rPr>
            </w:pPr>
            <w:r>
              <w:rPr>
                <w:rFonts w:hint="eastAsia"/>
                <w:sz w:val="28"/>
                <w:szCs w:val="28"/>
              </w:rPr>
              <w:t>鱼类：</w:t>
            </w:r>
            <w:r>
              <w:rPr>
                <w:sz w:val="28"/>
                <w:szCs w:val="28"/>
              </w:rPr>
              <w:t>397</w:t>
            </w:r>
            <w:r>
              <w:rPr>
                <w:rFonts w:hint="eastAsia"/>
                <w:sz w:val="28"/>
                <w:szCs w:val="28"/>
              </w:rPr>
              <w:t>种，经济鱼类</w:t>
            </w:r>
            <w:r>
              <w:rPr>
                <w:sz w:val="28"/>
                <w:szCs w:val="28"/>
              </w:rPr>
              <w:t>218</w:t>
            </w:r>
            <w:r>
              <w:rPr>
                <w:rFonts w:hint="eastAsia"/>
                <w:sz w:val="28"/>
                <w:szCs w:val="28"/>
              </w:rPr>
              <w:t>种，占总数的</w:t>
            </w:r>
            <w:r>
              <w:rPr>
                <w:sz w:val="28"/>
                <w:szCs w:val="28"/>
              </w:rPr>
              <w:t>54.9</w:t>
            </w:r>
            <w:r>
              <w:rPr>
                <w:rFonts w:hint="eastAsia"/>
                <w:sz w:val="28"/>
                <w:szCs w:val="28"/>
              </w:rPr>
              <w:t>％，一般鱼类</w:t>
            </w:r>
            <w:r>
              <w:rPr>
                <w:sz w:val="28"/>
                <w:szCs w:val="28"/>
              </w:rPr>
              <w:t>126</w:t>
            </w:r>
            <w:r>
              <w:rPr>
                <w:rFonts w:hint="eastAsia"/>
                <w:sz w:val="28"/>
                <w:szCs w:val="28"/>
              </w:rPr>
              <w:t>种，占总数的</w:t>
            </w:r>
            <w:r>
              <w:rPr>
                <w:sz w:val="28"/>
                <w:szCs w:val="28"/>
              </w:rPr>
              <w:t>31.15</w:t>
            </w:r>
            <w:r>
              <w:rPr>
                <w:rFonts w:hint="eastAsia"/>
                <w:sz w:val="28"/>
                <w:szCs w:val="28"/>
              </w:rPr>
              <w:t>％，名贵药用种、主要经济种</w:t>
            </w:r>
            <w:r>
              <w:rPr>
                <w:sz w:val="28"/>
                <w:szCs w:val="28"/>
              </w:rPr>
              <w:t>53</w:t>
            </w:r>
            <w:r>
              <w:rPr>
                <w:rFonts w:hint="eastAsia"/>
                <w:sz w:val="28"/>
                <w:szCs w:val="28"/>
              </w:rPr>
              <w:t>种，占总数的</w:t>
            </w:r>
            <w:r>
              <w:rPr>
                <w:sz w:val="28"/>
                <w:szCs w:val="28"/>
              </w:rPr>
              <w:lastRenderedPageBreak/>
              <w:t>13.35</w:t>
            </w:r>
            <w:r>
              <w:rPr>
                <w:rFonts w:hint="eastAsia"/>
                <w:sz w:val="28"/>
                <w:szCs w:val="28"/>
              </w:rPr>
              <w:t>％。</w:t>
            </w:r>
          </w:p>
        </w:tc>
        <w:tc>
          <w:tcPr>
            <w:tcW w:w="5901" w:type="dxa"/>
            <w:vAlign w:val="center"/>
          </w:tcPr>
          <w:p w:rsidR="00C20544" w:rsidRDefault="00D326EE">
            <w:pPr>
              <w:rPr>
                <w:sz w:val="28"/>
                <w:szCs w:val="28"/>
              </w:rPr>
            </w:pPr>
            <w:r>
              <w:rPr>
                <w:rFonts w:hint="eastAsia"/>
                <w:sz w:val="28"/>
                <w:szCs w:val="28"/>
              </w:rPr>
              <w:lastRenderedPageBreak/>
              <w:t>经济鱼类：大黄鱼、鮸鱼、鳀鱼、小黄鱼、黄姑鱼、带鱼、银鲳、乌鲳、沙鲳、马鲛鱼、海鳗、鲨鱼、海蜒、鳐鱼、鲐鱼、鲆鲽鱼、石斑鱼、梅童鱼、龙头鱼、黄鲫、小公鱼、七星鱼、白姑鱼等。</w:t>
            </w:r>
          </w:p>
          <w:p w:rsidR="00C20544" w:rsidRDefault="00D326EE">
            <w:pPr>
              <w:rPr>
                <w:sz w:val="28"/>
                <w:szCs w:val="28"/>
              </w:rPr>
            </w:pPr>
            <w:r>
              <w:rPr>
                <w:rFonts w:hint="eastAsia"/>
                <w:sz w:val="28"/>
                <w:szCs w:val="28"/>
              </w:rPr>
              <w:t>稀有名贵鱼：鲟鱼、鲥鱼、黄唇鱼等。</w:t>
            </w:r>
          </w:p>
          <w:p w:rsidR="00C20544" w:rsidRDefault="00D326EE">
            <w:pPr>
              <w:rPr>
                <w:sz w:val="28"/>
                <w:szCs w:val="28"/>
              </w:rPr>
            </w:pPr>
            <w:r>
              <w:rPr>
                <w:rFonts w:hint="eastAsia"/>
                <w:sz w:val="28"/>
                <w:szCs w:val="28"/>
              </w:rPr>
              <w:t>药用鱼：海龙、海马、海娥鱼等。</w:t>
            </w:r>
          </w:p>
        </w:tc>
      </w:tr>
      <w:tr w:rsidR="00C20544">
        <w:trPr>
          <w:trHeight w:val="3251"/>
        </w:trPr>
        <w:tc>
          <w:tcPr>
            <w:tcW w:w="2628" w:type="dxa"/>
            <w:vAlign w:val="center"/>
          </w:tcPr>
          <w:p w:rsidR="00C20544" w:rsidRDefault="00D326EE">
            <w:pPr>
              <w:rPr>
                <w:sz w:val="28"/>
                <w:szCs w:val="28"/>
              </w:rPr>
            </w:pPr>
            <w:r>
              <w:rPr>
                <w:rFonts w:hint="eastAsia"/>
                <w:sz w:val="28"/>
                <w:szCs w:val="28"/>
              </w:rPr>
              <w:lastRenderedPageBreak/>
              <w:t>甲壳类：</w:t>
            </w:r>
            <w:r>
              <w:rPr>
                <w:sz w:val="28"/>
                <w:szCs w:val="28"/>
              </w:rPr>
              <w:t>257</w:t>
            </w:r>
            <w:r>
              <w:rPr>
                <w:rFonts w:hint="eastAsia"/>
                <w:sz w:val="28"/>
                <w:szCs w:val="28"/>
              </w:rPr>
              <w:t>种，其中虾类</w:t>
            </w:r>
            <w:r>
              <w:rPr>
                <w:rFonts w:hint="eastAsia"/>
                <w:sz w:val="28"/>
                <w:szCs w:val="28"/>
              </w:rPr>
              <w:t>79</w:t>
            </w:r>
            <w:r>
              <w:rPr>
                <w:rFonts w:hint="eastAsia"/>
                <w:sz w:val="28"/>
                <w:szCs w:val="28"/>
              </w:rPr>
              <w:t>种，经济种</w:t>
            </w:r>
            <w:r>
              <w:rPr>
                <w:sz w:val="28"/>
                <w:szCs w:val="28"/>
              </w:rPr>
              <w:t>64</w:t>
            </w:r>
            <w:r>
              <w:rPr>
                <w:rFonts w:hint="eastAsia"/>
                <w:sz w:val="28"/>
                <w:szCs w:val="28"/>
              </w:rPr>
              <w:t>种，占总数的</w:t>
            </w:r>
            <w:r>
              <w:rPr>
                <w:sz w:val="28"/>
                <w:szCs w:val="28"/>
              </w:rPr>
              <w:t>81</w:t>
            </w:r>
            <w:r>
              <w:rPr>
                <w:rFonts w:hint="eastAsia"/>
                <w:sz w:val="28"/>
                <w:szCs w:val="28"/>
              </w:rPr>
              <w:t>％。</w:t>
            </w:r>
          </w:p>
        </w:tc>
        <w:tc>
          <w:tcPr>
            <w:tcW w:w="5901" w:type="dxa"/>
            <w:vAlign w:val="center"/>
          </w:tcPr>
          <w:p w:rsidR="00C20544" w:rsidRDefault="00D326EE">
            <w:pPr>
              <w:rPr>
                <w:sz w:val="28"/>
                <w:szCs w:val="28"/>
              </w:rPr>
            </w:pPr>
            <w:r>
              <w:rPr>
                <w:rFonts w:hint="eastAsia"/>
                <w:sz w:val="28"/>
                <w:szCs w:val="28"/>
              </w:rPr>
              <w:t>中国对虾、日本对虾、长毛对虾、中国毛虾、细螯虾、哈氏仿对虾、刀仿对虾、周氏新对虾、刀新对虾、高脊管鞭虾、长缝拟对虾、鹰爪虾、戴氏赤虾、须赤虾、脊尾白虾、安氏白虾、中国龙虾、锦绣龙虾、虾蛄等。</w:t>
            </w:r>
          </w:p>
        </w:tc>
      </w:tr>
      <w:tr w:rsidR="00C20544">
        <w:tc>
          <w:tcPr>
            <w:tcW w:w="2628" w:type="dxa"/>
            <w:vAlign w:val="center"/>
          </w:tcPr>
          <w:p w:rsidR="00C20544" w:rsidRDefault="00D326EE">
            <w:pPr>
              <w:rPr>
                <w:sz w:val="28"/>
                <w:szCs w:val="28"/>
              </w:rPr>
            </w:pPr>
            <w:r>
              <w:rPr>
                <w:rFonts w:hint="eastAsia"/>
                <w:sz w:val="28"/>
                <w:szCs w:val="28"/>
              </w:rPr>
              <w:t>贝藻类：贝类</w:t>
            </w:r>
            <w:r>
              <w:rPr>
                <w:rFonts w:hint="eastAsia"/>
                <w:sz w:val="28"/>
                <w:szCs w:val="28"/>
              </w:rPr>
              <w:t>427</w:t>
            </w:r>
            <w:r>
              <w:rPr>
                <w:rFonts w:hint="eastAsia"/>
                <w:sz w:val="28"/>
                <w:szCs w:val="28"/>
              </w:rPr>
              <w:t>种，分隶于</w:t>
            </w:r>
            <w:r>
              <w:rPr>
                <w:rFonts w:hint="eastAsia"/>
                <w:sz w:val="28"/>
                <w:szCs w:val="28"/>
              </w:rPr>
              <w:t>5</w:t>
            </w:r>
            <w:r>
              <w:rPr>
                <w:rFonts w:hint="eastAsia"/>
                <w:sz w:val="28"/>
                <w:szCs w:val="28"/>
              </w:rPr>
              <w:t>纲</w:t>
            </w:r>
            <w:r>
              <w:rPr>
                <w:rFonts w:hint="eastAsia"/>
                <w:sz w:val="28"/>
                <w:szCs w:val="28"/>
              </w:rPr>
              <w:t>15</w:t>
            </w:r>
            <w:r>
              <w:rPr>
                <w:rFonts w:hint="eastAsia"/>
                <w:sz w:val="28"/>
                <w:szCs w:val="28"/>
              </w:rPr>
              <w:t>目</w:t>
            </w:r>
            <w:r>
              <w:rPr>
                <w:rFonts w:hint="eastAsia"/>
                <w:sz w:val="28"/>
                <w:szCs w:val="28"/>
              </w:rPr>
              <w:t>197</w:t>
            </w:r>
            <w:r>
              <w:rPr>
                <w:rFonts w:hint="eastAsia"/>
                <w:sz w:val="28"/>
                <w:szCs w:val="28"/>
              </w:rPr>
              <w:t>科；大型藻类</w:t>
            </w:r>
            <w:r>
              <w:rPr>
                <w:sz w:val="28"/>
                <w:szCs w:val="28"/>
              </w:rPr>
              <w:t>178</w:t>
            </w:r>
            <w:r>
              <w:rPr>
                <w:rFonts w:hint="eastAsia"/>
                <w:sz w:val="28"/>
                <w:szCs w:val="28"/>
              </w:rPr>
              <w:t>种。</w:t>
            </w:r>
          </w:p>
        </w:tc>
        <w:tc>
          <w:tcPr>
            <w:tcW w:w="5901" w:type="dxa"/>
            <w:vAlign w:val="center"/>
          </w:tcPr>
          <w:p w:rsidR="00C20544" w:rsidRDefault="00D326EE">
            <w:pPr>
              <w:rPr>
                <w:sz w:val="28"/>
                <w:szCs w:val="28"/>
              </w:rPr>
            </w:pPr>
            <w:r>
              <w:rPr>
                <w:rFonts w:hint="eastAsia"/>
                <w:sz w:val="28"/>
                <w:szCs w:val="28"/>
              </w:rPr>
              <w:t>贝类：偏顶蛤、荔枝螺、单齿螺、锈凹螺、等边浅蛤、管角螺、细角螺、蝾螺、青蚶、条纹隔贻贝、甲虫螺、厚壳贻贝、蛙螺、棘螺、棒锥螺、栉孔扇贝、尖刀蛏、小荚蛏、彩虹明樱蛤、缢蛏、真蛸等。</w:t>
            </w:r>
          </w:p>
          <w:p w:rsidR="00C20544" w:rsidRDefault="00D326EE">
            <w:pPr>
              <w:rPr>
                <w:sz w:val="28"/>
                <w:szCs w:val="28"/>
              </w:rPr>
            </w:pPr>
            <w:r>
              <w:rPr>
                <w:rFonts w:hint="eastAsia"/>
                <w:sz w:val="28"/>
                <w:szCs w:val="28"/>
              </w:rPr>
              <w:t>藻类：裙带菜、清澜鲜那藻、羊栖菜、海带、甘紫菜、长紫菜、皱紫菜、石花菜</w:t>
            </w:r>
            <w:r>
              <w:rPr>
                <w:rFonts w:hint="eastAsia"/>
                <w:sz w:val="28"/>
                <w:szCs w:val="28"/>
              </w:rPr>
              <w:t>、马尾藻等。</w:t>
            </w:r>
          </w:p>
        </w:tc>
      </w:tr>
      <w:tr w:rsidR="00C20544">
        <w:trPr>
          <w:trHeight w:val="492"/>
        </w:trPr>
        <w:tc>
          <w:tcPr>
            <w:tcW w:w="2628" w:type="dxa"/>
            <w:vAlign w:val="center"/>
          </w:tcPr>
          <w:p w:rsidR="00C20544" w:rsidRDefault="00D326EE">
            <w:pPr>
              <w:rPr>
                <w:sz w:val="28"/>
                <w:szCs w:val="28"/>
              </w:rPr>
            </w:pPr>
            <w:r>
              <w:rPr>
                <w:rFonts w:hint="eastAsia"/>
                <w:sz w:val="28"/>
                <w:szCs w:val="28"/>
              </w:rPr>
              <w:t>其它海洋生物</w:t>
            </w:r>
            <w:r>
              <w:rPr>
                <w:rFonts w:hint="eastAsia"/>
                <w:sz w:val="28"/>
                <w:szCs w:val="28"/>
              </w:rPr>
              <w:t>158</w:t>
            </w:r>
            <w:r>
              <w:rPr>
                <w:rFonts w:hint="eastAsia"/>
                <w:sz w:val="28"/>
                <w:szCs w:val="28"/>
              </w:rPr>
              <w:t>种。</w:t>
            </w:r>
          </w:p>
        </w:tc>
        <w:tc>
          <w:tcPr>
            <w:tcW w:w="5901" w:type="dxa"/>
            <w:vAlign w:val="center"/>
          </w:tcPr>
          <w:p w:rsidR="00C20544" w:rsidRDefault="00D326EE">
            <w:pPr>
              <w:rPr>
                <w:sz w:val="28"/>
                <w:szCs w:val="28"/>
              </w:rPr>
            </w:pPr>
            <w:r>
              <w:rPr>
                <w:rFonts w:hint="eastAsia"/>
                <w:sz w:val="28"/>
                <w:szCs w:val="28"/>
              </w:rPr>
              <w:t>海蜇、沙蚕、紫海胆、龟足、藤壶等。</w:t>
            </w:r>
          </w:p>
        </w:tc>
      </w:tr>
    </w:tbl>
    <w:p w:rsidR="00C20544" w:rsidRDefault="00C20544">
      <w:pPr>
        <w:spacing w:line="360" w:lineRule="auto"/>
        <w:ind w:firstLineChars="196" w:firstLine="551"/>
        <w:rPr>
          <w:b/>
          <w:sz w:val="28"/>
          <w:szCs w:val="28"/>
        </w:rPr>
      </w:pPr>
    </w:p>
    <w:p w:rsidR="00C20544" w:rsidRDefault="00D326EE">
      <w:pPr>
        <w:spacing w:line="560" w:lineRule="exact"/>
        <w:ind w:firstLineChars="196" w:firstLine="549"/>
        <w:rPr>
          <w:sz w:val="28"/>
          <w:szCs w:val="28"/>
        </w:rPr>
      </w:pPr>
      <w:r>
        <w:rPr>
          <w:rFonts w:hint="eastAsia"/>
          <w:sz w:val="28"/>
          <w:szCs w:val="28"/>
        </w:rPr>
        <w:t>二、内陆水生生物资源</w:t>
      </w:r>
    </w:p>
    <w:p w:rsidR="00C20544" w:rsidRDefault="00D326EE">
      <w:pPr>
        <w:spacing w:line="560" w:lineRule="exact"/>
        <w:ind w:firstLineChars="198" w:firstLine="557"/>
        <w:rPr>
          <w:b/>
          <w:sz w:val="28"/>
          <w:szCs w:val="28"/>
        </w:rPr>
      </w:pPr>
      <w:r>
        <w:rPr>
          <w:rFonts w:hint="eastAsia"/>
          <w:b/>
          <w:sz w:val="28"/>
          <w:szCs w:val="28"/>
        </w:rPr>
        <w:t>（一）浮游生物</w:t>
      </w:r>
    </w:p>
    <w:p w:rsidR="00C20544" w:rsidRDefault="00D326EE">
      <w:pPr>
        <w:spacing w:line="560" w:lineRule="exact"/>
        <w:ind w:firstLineChars="196" w:firstLine="549"/>
        <w:rPr>
          <w:sz w:val="28"/>
          <w:szCs w:val="28"/>
        </w:rPr>
      </w:pPr>
      <w:r>
        <w:rPr>
          <w:rFonts w:hint="eastAsia"/>
          <w:sz w:val="28"/>
          <w:szCs w:val="28"/>
        </w:rPr>
        <w:t>近年来的生物资源调查表明，平瑞塘河浮游藻类主要以绿藻为主，密度</w:t>
      </w:r>
      <w:r>
        <w:rPr>
          <w:sz w:val="28"/>
          <w:szCs w:val="28"/>
        </w:rPr>
        <w:t xml:space="preserve"> 8.73</w:t>
      </w:r>
      <w:r>
        <w:rPr>
          <w:rFonts w:hint="eastAsia"/>
          <w:sz w:val="28"/>
          <w:szCs w:val="28"/>
        </w:rPr>
        <w:t>万</w:t>
      </w:r>
      <w:r>
        <w:rPr>
          <w:sz w:val="28"/>
          <w:szCs w:val="28"/>
        </w:rPr>
        <w:t>ind/ml</w:t>
      </w:r>
      <w:r>
        <w:rPr>
          <w:rFonts w:hint="eastAsia"/>
          <w:sz w:val="28"/>
          <w:szCs w:val="28"/>
        </w:rPr>
        <w:t>～</w:t>
      </w:r>
      <w:r>
        <w:rPr>
          <w:sz w:val="28"/>
          <w:szCs w:val="28"/>
        </w:rPr>
        <w:t>45.84</w:t>
      </w:r>
      <w:r>
        <w:rPr>
          <w:rFonts w:hint="eastAsia"/>
          <w:sz w:val="28"/>
          <w:szCs w:val="28"/>
        </w:rPr>
        <w:t>万</w:t>
      </w:r>
      <w:r>
        <w:rPr>
          <w:sz w:val="28"/>
          <w:szCs w:val="28"/>
        </w:rPr>
        <w:t>ind/ml</w:t>
      </w:r>
      <w:r>
        <w:rPr>
          <w:rFonts w:hint="eastAsia"/>
          <w:sz w:val="28"/>
          <w:szCs w:val="28"/>
        </w:rPr>
        <w:t>，平均</w:t>
      </w:r>
      <w:r>
        <w:rPr>
          <w:sz w:val="28"/>
          <w:szCs w:val="28"/>
        </w:rPr>
        <w:t>30.75</w:t>
      </w:r>
      <w:r>
        <w:rPr>
          <w:rFonts w:hint="eastAsia"/>
          <w:sz w:val="28"/>
          <w:szCs w:val="28"/>
        </w:rPr>
        <w:t>万</w:t>
      </w:r>
      <w:r>
        <w:rPr>
          <w:sz w:val="28"/>
          <w:szCs w:val="28"/>
        </w:rPr>
        <w:t>ind/ml</w:t>
      </w:r>
      <w:r>
        <w:rPr>
          <w:rFonts w:hint="eastAsia"/>
          <w:sz w:val="28"/>
          <w:szCs w:val="28"/>
        </w:rPr>
        <w:t>；硅藻为次之，密度</w:t>
      </w:r>
      <w:r>
        <w:rPr>
          <w:sz w:val="28"/>
          <w:szCs w:val="28"/>
        </w:rPr>
        <w:t>3866.6 ind/ml</w:t>
      </w:r>
      <w:r>
        <w:rPr>
          <w:rFonts w:hint="eastAsia"/>
          <w:sz w:val="28"/>
          <w:szCs w:val="28"/>
        </w:rPr>
        <w:t>～</w:t>
      </w:r>
      <w:r>
        <w:rPr>
          <w:sz w:val="28"/>
          <w:szCs w:val="28"/>
        </w:rPr>
        <w:t>9582.5 ind/ml</w:t>
      </w:r>
      <w:r>
        <w:rPr>
          <w:rFonts w:hint="eastAsia"/>
          <w:sz w:val="28"/>
          <w:szCs w:val="28"/>
        </w:rPr>
        <w:t>。</w:t>
      </w:r>
    </w:p>
    <w:p w:rsidR="00C20544" w:rsidRDefault="00D326EE">
      <w:pPr>
        <w:spacing w:line="560" w:lineRule="exact"/>
        <w:ind w:firstLineChars="198" w:firstLine="557"/>
        <w:rPr>
          <w:b/>
          <w:sz w:val="28"/>
          <w:szCs w:val="28"/>
        </w:rPr>
      </w:pPr>
      <w:r>
        <w:rPr>
          <w:rFonts w:hint="eastAsia"/>
          <w:b/>
          <w:sz w:val="28"/>
          <w:szCs w:val="28"/>
        </w:rPr>
        <w:t>（二）游泳生物</w:t>
      </w:r>
    </w:p>
    <w:p w:rsidR="00C20544" w:rsidRDefault="00D326EE">
      <w:pPr>
        <w:spacing w:line="560" w:lineRule="exact"/>
        <w:ind w:firstLineChars="196" w:firstLine="549"/>
        <w:rPr>
          <w:sz w:val="28"/>
          <w:szCs w:val="28"/>
        </w:rPr>
      </w:pPr>
      <w:r>
        <w:rPr>
          <w:rFonts w:hint="eastAsia"/>
          <w:sz w:val="28"/>
          <w:szCs w:val="28"/>
        </w:rPr>
        <w:lastRenderedPageBreak/>
        <w:t>平阳县淡水游泳生物以鱼类居多。据不完全统计，共有</w:t>
      </w:r>
      <w:r>
        <w:rPr>
          <w:sz w:val="28"/>
          <w:szCs w:val="28"/>
        </w:rPr>
        <w:t>97</w:t>
      </w:r>
      <w:r>
        <w:rPr>
          <w:rFonts w:hint="eastAsia"/>
          <w:sz w:val="28"/>
          <w:szCs w:val="28"/>
        </w:rPr>
        <w:t>种，分属</w:t>
      </w:r>
      <w:r>
        <w:rPr>
          <w:sz w:val="28"/>
          <w:szCs w:val="28"/>
        </w:rPr>
        <w:t>12</w:t>
      </w:r>
      <w:r>
        <w:rPr>
          <w:rFonts w:hint="eastAsia"/>
          <w:sz w:val="28"/>
          <w:szCs w:val="28"/>
        </w:rPr>
        <w:t>目</w:t>
      </w:r>
      <w:r>
        <w:rPr>
          <w:sz w:val="28"/>
          <w:szCs w:val="28"/>
        </w:rPr>
        <w:t>26</w:t>
      </w:r>
      <w:r>
        <w:rPr>
          <w:rFonts w:hint="eastAsia"/>
          <w:sz w:val="28"/>
          <w:szCs w:val="28"/>
        </w:rPr>
        <w:t>科</w:t>
      </w:r>
      <w:r>
        <w:rPr>
          <w:sz w:val="28"/>
          <w:szCs w:val="28"/>
        </w:rPr>
        <w:t>30</w:t>
      </w:r>
      <w:r>
        <w:rPr>
          <w:rFonts w:hint="eastAsia"/>
          <w:sz w:val="28"/>
          <w:szCs w:val="28"/>
        </w:rPr>
        <w:t>属。其中纯淡水鱼类有：鲤鱼、鲢鱼、鳙鱼、鲴鱼、青鱼、草鱼、鳊鱼等</w:t>
      </w:r>
      <w:r>
        <w:rPr>
          <w:sz w:val="28"/>
          <w:szCs w:val="28"/>
        </w:rPr>
        <w:t>60</w:t>
      </w:r>
      <w:r>
        <w:rPr>
          <w:rFonts w:hint="eastAsia"/>
          <w:sz w:val="28"/>
          <w:szCs w:val="28"/>
        </w:rPr>
        <w:t>种；河口性鱼类有：梭鱼、鲻鱼、龙头鱼、赤鱼梭鯷、黄鲫、刀鲚、凤鲚、银鱼、鲈鱼、河鳗、鲥鱼、香鱼、鰕虎鱼等</w:t>
      </w:r>
      <w:r>
        <w:rPr>
          <w:sz w:val="28"/>
          <w:szCs w:val="28"/>
        </w:rPr>
        <w:t>24</w:t>
      </w:r>
      <w:r>
        <w:rPr>
          <w:rFonts w:hint="eastAsia"/>
          <w:sz w:val="28"/>
          <w:szCs w:val="28"/>
        </w:rPr>
        <w:t>种；溪间性鱼类</w:t>
      </w:r>
      <w:r>
        <w:rPr>
          <w:sz w:val="28"/>
          <w:szCs w:val="28"/>
        </w:rPr>
        <w:t>10</w:t>
      </w:r>
      <w:r>
        <w:rPr>
          <w:rFonts w:hint="eastAsia"/>
          <w:sz w:val="28"/>
          <w:szCs w:val="28"/>
        </w:rPr>
        <w:t>种；湖泊定居性鱼类</w:t>
      </w:r>
      <w:r>
        <w:rPr>
          <w:sz w:val="28"/>
          <w:szCs w:val="28"/>
        </w:rPr>
        <w:t>3</w:t>
      </w:r>
      <w:r>
        <w:rPr>
          <w:rFonts w:hint="eastAsia"/>
          <w:sz w:val="28"/>
          <w:szCs w:val="28"/>
        </w:rPr>
        <w:t>种。上述鱼类中有</w:t>
      </w:r>
      <w:r>
        <w:rPr>
          <w:sz w:val="28"/>
          <w:szCs w:val="28"/>
        </w:rPr>
        <w:t>50</w:t>
      </w:r>
      <w:r>
        <w:rPr>
          <w:rFonts w:hint="eastAsia"/>
          <w:sz w:val="28"/>
          <w:szCs w:val="28"/>
        </w:rPr>
        <w:t>多种是经济鱼类，它们分别是四大家鱼、鲤鱼、鲫鱼、鳊鱼、团头鲂、黄鳝、泥鳅、鲈鱼、银鲴、黄颡鱼、乌鳢、鲥鱼、刀鲚、凤鲚、鲻鱼等。</w:t>
      </w:r>
    </w:p>
    <w:p w:rsidR="00C20544" w:rsidRDefault="00D326EE">
      <w:pPr>
        <w:spacing w:line="560" w:lineRule="exact"/>
        <w:ind w:firstLineChars="198" w:firstLine="557"/>
        <w:rPr>
          <w:b/>
          <w:sz w:val="28"/>
          <w:szCs w:val="28"/>
        </w:rPr>
      </w:pPr>
      <w:r>
        <w:rPr>
          <w:rFonts w:hint="eastAsia"/>
          <w:b/>
          <w:sz w:val="28"/>
          <w:szCs w:val="28"/>
        </w:rPr>
        <w:t>（三）底栖生物</w:t>
      </w:r>
    </w:p>
    <w:p w:rsidR="00C20544" w:rsidRDefault="00D326EE">
      <w:pPr>
        <w:spacing w:line="560" w:lineRule="exact"/>
        <w:ind w:firstLineChars="196" w:firstLine="549"/>
        <w:rPr>
          <w:sz w:val="28"/>
          <w:szCs w:val="28"/>
        </w:rPr>
      </w:pPr>
      <w:r>
        <w:rPr>
          <w:rFonts w:hint="eastAsia"/>
          <w:sz w:val="28"/>
          <w:szCs w:val="28"/>
        </w:rPr>
        <w:t>平阳县外荡底栖动物生物量</w:t>
      </w:r>
      <w:r>
        <w:rPr>
          <w:sz w:val="28"/>
          <w:szCs w:val="28"/>
        </w:rPr>
        <w:t>0.6 mg/L</w:t>
      </w:r>
      <w:r>
        <w:rPr>
          <w:rFonts w:hint="eastAsia"/>
          <w:sz w:val="28"/>
          <w:szCs w:val="28"/>
        </w:rPr>
        <w:t>～</w:t>
      </w:r>
      <w:r>
        <w:rPr>
          <w:sz w:val="28"/>
          <w:szCs w:val="28"/>
        </w:rPr>
        <w:t>174.0 mg/L</w:t>
      </w:r>
      <w:r>
        <w:rPr>
          <w:rFonts w:hint="eastAsia"/>
          <w:sz w:val="28"/>
          <w:szCs w:val="28"/>
        </w:rPr>
        <w:t>，平均</w:t>
      </w:r>
      <w:r>
        <w:rPr>
          <w:sz w:val="28"/>
          <w:szCs w:val="28"/>
        </w:rPr>
        <w:t>37.6 mg/L</w:t>
      </w:r>
      <w:r>
        <w:rPr>
          <w:rFonts w:hint="eastAsia"/>
          <w:sz w:val="28"/>
          <w:szCs w:val="28"/>
        </w:rPr>
        <w:t>。主要种类为腹足类和环节动物，腹足类生物量</w:t>
      </w:r>
      <w:r>
        <w:rPr>
          <w:sz w:val="28"/>
          <w:szCs w:val="28"/>
        </w:rPr>
        <w:t>7.7 mg/L,</w:t>
      </w:r>
      <w:r>
        <w:rPr>
          <w:rFonts w:hint="eastAsia"/>
          <w:sz w:val="28"/>
          <w:szCs w:val="28"/>
        </w:rPr>
        <w:t>环节动物生物量</w:t>
      </w:r>
      <w:r>
        <w:rPr>
          <w:sz w:val="28"/>
          <w:szCs w:val="28"/>
        </w:rPr>
        <w:t>3.1 mg/L</w:t>
      </w:r>
      <w:r>
        <w:rPr>
          <w:rFonts w:hint="eastAsia"/>
          <w:sz w:val="28"/>
          <w:szCs w:val="28"/>
        </w:rPr>
        <w:t>。</w:t>
      </w:r>
    </w:p>
    <w:p w:rsidR="00C20544" w:rsidRDefault="00D326EE">
      <w:pPr>
        <w:spacing w:line="560" w:lineRule="exact"/>
        <w:ind w:firstLineChars="198" w:firstLine="554"/>
        <w:rPr>
          <w:sz w:val="28"/>
          <w:szCs w:val="28"/>
        </w:rPr>
      </w:pPr>
      <w:r>
        <w:rPr>
          <w:rFonts w:hint="eastAsia"/>
          <w:sz w:val="28"/>
          <w:szCs w:val="28"/>
        </w:rPr>
        <w:t>三、滩涂苗种资源</w:t>
      </w:r>
    </w:p>
    <w:p w:rsidR="00C20544" w:rsidRDefault="00D326EE">
      <w:pPr>
        <w:spacing w:line="560" w:lineRule="exact"/>
        <w:ind w:firstLineChars="196" w:firstLine="549"/>
        <w:rPr>
          <w:sz w:val="28"/>
          <w:szCs w:val="28"/>
        </w:rPr>
      </w:pPr>
      <w:r>
        <w:rPr>
          <w:rFonts w:hint="eastAsia"/>
          <w:sz w:val="28"/>
          <w:szCs w:val="28"/>
        </w:rPr>
        <w:t>据</w:t>
      </w:r>
      <w:r>
        <w:rPr>
          <w:sz w:val="28"/>
          <w:szCs w:val="28"/>
        </w:rPr>
        <w:t>2003</w:t>
      </w:r>
      <w:r>
        <w:rPr>
          <w:rFonts w:hint="eastAsia"/>
          <w:sz w:val="28"/>
          <w:szCs w:val="28"/>
        </w:rPr>
        <w:t>年统计资料，主要天然苗种资源如下：</w:t>
      </w:r>
    </w:p>
    <w:p w:rsidR="00C20544" w:rsidRDefault="00D326EE">
      <w:pPr>
        <w:spacing w:line="560" w:lineRule="exact"/>
        <w:ind w:firstLineChars="200" w:firstLine="562"/>
        <w:rPr>
          <w:b/>
          <w:sz w:val="28"/>
          <w:szCs w:val="28"/>
        </w:rPr>
      </w:pPr>
      <w:r>
        <w:rPr>
          <w:rFonts w:hint="eastAsia"/>
          <w:b/>
          <w:sz w:val="28"/>
          <w:szCs w:val="28"/>
        </w:rPr>
        <w:t>（一）鱼类苗种</w:t>
      </w:r>
    </w:p>
    <w:p w:rsidR="00C20544" w:rsidRDefault="00D326EE">
      <w:pPr>
        <w:spacing w:line="560" w:lineRule="exact"/>
        <w:ind w:firstLineChars="196" w:firstLine="551"/>
        <w:rPr>
          <w:sz w:val="28"/>
          <w:szCs w:val="28"/>
        </w:rPr>
      </w:pPr>
      <w:r>
        <w:rPr>
          <w:rFonts w:hint="eastAsia"/>
          <w:b/>
          <w:sz w:val="28"/>
          <w:szCs w:val="28"/>
        </w:rPr>
        <w:t>鳗苗</w:t>
      </w:r>
      <w:r>
        <w:rPr>
          <w:sz w:val="28"/>
          <w:szCs w:val="28"/>
        </w:rPr>
        <w:t xml:space="preserve">   </w:t>
      </w:r>
      <w:r>
        <w:rPr>
          <w:rFonts w:hint="eastAsia"/>
          <w:sz w:val="28"/>
          <w:szCs w:val="28"/>
        </w:rPr>
        <w:t>一般</w:t>
      </w:r>
      <w:r>
        <w:rPr>
          <w:sz w:val="28"/>
          <w:szCs w:val="28"/>
        </w:rPr>
        <w:t>11</w:t>
      </w:r>
      <w:r>
        <w:rPr>
          <w:rFonts w:hint="eastAsia"/>
          <w:sz w:val="28"/>
          <w:szCs w:val="28"/>
        </w:rPr>
        <w:t>月中旬开始出现，</w:t>
      </w:r>
      <w:r>
        <w:rPr>
          <w:sz w:val="28"/>
          <w:szCs w:val="28"/>
        </w:rPr>
        <w:t>1</w:t>
      </w:r>
      <w:r>
        <w:rPr>
          <w:rFonts w:hint="eastAsia"/>
          <w:sz w:val="28"/>
          <w:szCs w:val="28"/>
        </w:rPr>
        <w:t>～</w:t>
      </w:r>
      <w:r>
        <w:rPr>
          <w:sz w:val="28"/>
          <w:szCs w:val="28"/>
        </w:rPr>
        <w:t>3</w:t>
      </w:r>
      <w:r>
        <w:rPr>
          <w:rFonts w:hint="eastAsia"/>
          <w:sz w:val="28"/>
          <w:szCs w:val="28"/>
        </w:rPr>
        <w:t>月为旺发期，</w:t>
      </w:r>
      <w:r>
        <w:rPr>
          <w:sz w:val="28"/>
          <w:szCs w:val="28"/>
        </w:rPr>
        <w:t>4</w:t>
      </w:r>
      <w:r>
        <w:rPr>
          <w:rFonts w:hint="eastAsia"/>
          <w:sz w:val="28"/>
          <w:szCs w:val="28"/>
        </w:rPr>
        <w:t>月中旬开始减少。主要产地在西湾、鳌江口、宋埠沿岸及鳌江沿江一带。一般年产量</w:t>
      </w:r>
      <w:r>
        <w:rPr>
          <w:sz w:val="28"/>
          <w:szCs w:val="28"/>
        </w:rPr>
        <w:t>300</w:t>
      </w:r>
      <w:r>
        <w:rPr>
          <w:rFonts w:hint="eastAsia"/>
          <w:sz w:val="28"/>
          <w:szCs w:val="28"/>
        </w:rPr>
        <w:t>～</w:t>
      </w:r>
      <w:r>
        <w:rPr>
          <w:sz w:val="28"/>
          <w:szCs w:val="28"/>
        </w:rPr>
        <w:t>500 kg</w:t>
      </w:r>
      <w:r>
        <w:rPr>
          <w:rFonts w:hint="eastAsia"/>
          <w:sz w:val="28"/>
          <w:szCs w:val="28"/>
        </w:rPr>
        <w:t>，计</w:t>
      </w:r>
      <w:r>
        <w:rPr>
          <w:sz w:val="28"/>
          <w:szCs w:val="28"/>
        </w:rPr>
        <w:t>180</w:t>
      </w:r>
      <w:r>
        <w:rPr>
          <w:rFonts w:hint="eastAsia"/>
          <w:sz w:val="28"/>
          <w:szCs w:val="28"/>
        </w:rPr>
        <w:t>～</w:t>
      </w:r>
      <w:r>
        <w:rPr>
          <w:sz w:val="28"/>
          <w:szCs w:val="28"/>
        </w:rPr>
        <w:t>300</w:t>
      </w:r>
      <w:r>
        <w:rPr>
          <w:rFonts w:hint="eastAsia"/>
          <w:sz w:val="28"/>
          <w:szCs w:val="28"/>
        </w:rPr>
        <w:t>万尾。</w:t>
      </w:r>
    </w:p>
    <w:p w:rsidR="00C20544" w:rsidRDefault="00D326EE">
      <w:pPr>
        <w:spacing w:line="560" w:lineRule="exact"/>
        <w:ind w:firstLineChars="196" w:firstLine="551"/>
        <w:rPr>
          <w:sz w:val="28"/>
          <w:szCs w:val="28"/>
        </w:rPr>
      </w:pPr>
      <w:r>
        <w:rPr>
          <w:rFonts w:hint="eastAsia"/>
          <w:b/>
          <w:sz w:val="28"/>
          <w:szCs w:val="28"/>
        </w:rPr>
        <w:t>鲈、鲻鱼</w:t>
      </w:r>
      <w:r>
        <w:rPr>
          <w:b/>
          <w:sz w:val="28"/>
          <w:szCs w:val="28"/>
        </w:rPr>
        <w:t xml:space="preserve">  </w:t>
      </w:r>
      <w:r>
        <w:rPr>
          <w:rFonts w:hint="eastAsia"/>
          <w:sz w:val="28"/>
          <w:szCs w:val="28"/>
        </w:rPr>
        <w:t>每年开春后，即有大量鲈鱼、鲻鱼苗在平阳沿海出现。上世纪</w:t>
      </w:r>
      <w:r>
        <w:rPr>
          <w:sz w:val="28"/>
          <w:szCs w:val="28"/>
        </w:rPr>
        <w:t>90</w:t>
      </w:r>
      <w:r>
        <w:rPr>
          <w:rFonts w:hint="eastAsia"/>
          <w:sz w:val="28"/>
          <w:szCs w:val="28"/>
        </w:rPr>
        <w:t>年代以来，每年均有大量鲈、鲻鱼苗被捕获。</w:t>
      </w:r>
    </w:p>
    <w:p w:rsidR="00C20544" w:rsidRDefault="00D326EE">
      <w:pPr>
        <w:spacing w:line="560" w:lineRule="exact"/>
        <w:ind w:firstLineChars="196" w:firstLine="551"/>
        <w:rPr>
          <w:sz w:val="28"/>
          <w:szCs w:val="28"/>
        </w:rPr>
      </w:pPr>
      <w:r>
        <w:rPr>
          <w:rFonts w:hint="eastAsia"/>
          <w:b/>
          <w:sz w:val="28"/>
          <w:szCs w:val="28"/>
        </w:rPr>
        <w:t>褐菖鲉</w:t>
      </w:r>
      <w:r>
        <w:rPr>
          <w:sz w:val="28"/>
          <w:szCs w:val="28"/>
        </w:rPr>
        <w:t xml:space="preserve">  </w:t>
      </w:r>
      <w:r>
        <w:rPr>
          <w:rFonts w:hint="eastAsia"/>
          <w:sz w:val="28"/>
          <w:szCs w:val="28"/>
        </w:rPr>
        <w:t>褐菖鲉苗最早在</w:t>
      </w:r>
      <w:r>
        <w:rPr>
          <w:sz w:val="28"/>
          <w:szCs w:val="28"/>
        </w:rPr>
        <w:t>4</w:t>
      </w:r>
      <w:r>
        <w:rPr>
          <w:rFonts w:hint="eastAsia"/>
          <w:sz w:val="28"/>
          <w:szCs w:val="28"/>
        </w:rPr>
        <w:t>月底出现，</w:t>
      </w:r>
      <w:r>
        <w:rPr>
          <w:sz w:val="28"/>
          <w:szCs w:val="28"/>
        </w:rPr>
        <w:t>5</w:t>
      </w:r>
      <w:r>
        <w:rPr>
          <w:rFonts w:hint="eastAsia"/>
          <w:sz w:val="28"/>
          <w:szCs w:val="28"/>
        </w:rPr>
        <w:t>～</w:t>
      </w:r>
      <w:r>
        <w:rPr>
          <w:sz w:val="28"/>
          <w:szCs w:val="28"/>
        </w:rPr>
        <w:t>6</w:t>
      </w:r>
      <w:r>
        <w:rPr>
          <w:rFonts w:hint="eastAsia"/>
          <w:sz w:val="28"/>
          <w:szCs w:val="28"/>
        </w:rPr>
        <w:t>月为旺期，最迟为</w:t>
      </w:r>
      <w:r>
        <w:rPr>
          <w:sz w:val="28"/>
          <w:szCs w:val="28"/>
        </w:rPr>
        <w:t>11</w:t>
      </w:r>
      <w:r>
        <w:rPr>
          <w:rFonts w:hint="eastAsia"/>
          <w:sz w:val="28"/>
          <w:szCs w:val="28"/>
        </w:rPr>
        <w:t>月。南麂海区为主要产地，平均年产</w:t>
      </w:r>
      <w:r>
        <w:rPr>
          <w:sz w:val="28"/>
          <w:szCs w:val="28"/>
        </w:rPr>
        <w:t>1000</w:t>
      </w:r>
      <w:r>
        <w:rPr>
          <w:rFonts w:hint="eastAsia"/>
          <w:sz w:val="28"/>
          <w:szCs w:val="28"/>
        </w:rPr>
        <w:t>万尾（约</w:t>
      </w:r>
      <w:r>
        <w:rPr>
          <w:sz w:val="28"/>
          <w:szCs w:val="28"/>
        </w:rPr>
        <w:t>3 cm</w:t>
      </w:r>
      <w:r>
        <w:rPr>
          <w:rFonts w:hint="eastAsia"/>
          <w:sz w:val="28"/>
          <w:szCs w:val="28"/>
        </w:rPr>
        <w:t>）以上。</w:t>
      </w:r>
    </w:p>
    <w:p w:rsidR="00C20544" w:rsidRDefault="00D326EE">
      <w:pPr>
        <w:spacing w:line="560" w:lineRule="exact"/>
        <w:ind w:firstLineChars="196" w:firstLine="551"/>
        <w:rPr>
          <w:sz w:val="28"/>
          <w:szCs w:val="28"/>
        </w:rPr>
      </w:pPr>
      <w:r>
        <w:rPr>
          <w:rFonts w:hint="eastAsia"/>
          <w:b/>
          <w:sz w:val="28"/>
          <w:szCs w:val="28"/>
        </w:rPr>
        <w:t>石斑鱼</w:t>
      </w:r>
      <w:r>
        <w:rPr>
          <w:sz w:val="28"/>
          <w:szCs w:val="28"/>
        </w:rPr>
        <w:t xml:space="preserve">   </w:t>
      </w:r>
      <w:r>
        <w:rPr>
          <w:rFonts w:hint="eastAsia"/>
          <w:sz w:val="28"/>
          <w:szCs w:val="28"/>
        </w:rPr>
        <w:t>石斑鱼苗（</w:t>
      </w:r>
      <w:r>
        <w:rPr>
          <w:sz w:val="28"/>
          <w:szCs w:val="28"/>
        </w:rPr>
        <w:t>50 g/ind</w:t>
      </w:r>
      <w:r>
        <w:rPr>
          <w:rFonts w:hint="eastAsia"/>
          <w:sz w:val="28"/>
          <w:szCs w:val="28"/>
        </w:rPr>
        <w:t>～</w:t>
      </w:r>
      <w:r>
        <w:rPr>
          <w:sz w:val="28"/>
          <w:szCs w:val="28"/>
        </w:rPr>
        <w:t>100 g/ind</w:t>
      </w:r>
      <w:r>
        <w:rPr>
          <w:rFonts w:hint="eastAsia"/>
          <w:sz w:val="28"/>
          <w:szCs w:val="28"/>
        </w:rPr>
        <w:t>）最早在</w:t>
      </w:r>
      <w:r>
        <w:rPr>
          <w:sz w:val="28"/>
          <w:szCs w:val="28"/>
        </w:rPr>
        <w:t>4</w:t>
      </w:r>
      <w:r>
        <w:rPr>
          <w:rFonts w:hint="eastAsia"/>
          <w:sz w:val="28"/>
          <w:szCs w:val="28"/>
        </w:rPr>
        <w:t>月出现，</w:t>
      </w:r>
      <w:r>
        <w:rPr>
          <w:sz w:val="28"/>
          <w:szCs w:val="28"/>
        </w:rPr>
        <w:t>6</w:t>
      </w:r>
      <w:r>
        <w:rPr>
          <w:rFonts w:hint="eastAsia"/>
          <w:sz w:val="28"/>
          <w:szCs w:val="28"/>
        </w:rPr>
        <w:t>～</w:t>
      </w:r>
      <w:r>
        <w:rPr>
          <w:sz w:val="28"/>
          <w:szCs w:val="28"/>
        </w:rPr>
        <w:t>7</w:t>
      </w:r>
      <w:r>
        <w:rPr>
          <w:rFonts w:hint="eastAsia"/>
          <w:sz w:val="28"/>
          <w:szCs w:val="28"/>
        </w:rPr>
        <w:t>月为旺期，最迟为</w:t>
      </w:r>
      <w:r>
        <w:rPr>
          <w:sz w:val="28"/>
          <w:szCs w:val="28"/>
        </w:rPr>
        <w:t>11</w:t>
      </w:r>
      <w:r>
        <w:rPr>
          <w:rFonts w:hint="eastAsia"/>
          <w:sz w:val="28"/>
          <w:szCs w:val="28"/>
        </w:rPr>
        <w:t>月，南麂海区为主要产地。</w:t>
      </w:r>
    </w:p>
    <w:p w:rsidR="00C20544" w:rsidRDefault="00D326EE">
      <w:pPr>
        <w:spacing w:line="560" w:lineRule="exact"/>
        <w:ind w:firstLineChars="196" w:firstLine="551"/>
        <w:rPr>
          <w:sz w:val="28"/>
          <w:szCs w:val="28"/>
        </w:rPr>
      </w:pPr>
      <w:r>
        <w:rPr>
          <w:rFonts w:hint="eastAsia"/>
          <w:b/>
          <w:sz w:val="28"/>
          <w:szCs w:val="28"/>
        </w:rPr>
        <w:lastRenderedPageBreak/>
        <w:t>鱾鱼</w:t>
      </w:r>
      <w:r>
        <w:rPr>
          <w:sz w:val="28"/>
          <w:szCs w:val="28"/>
        </w:rPr>
        <w:t xml:space="preserve">   </w:t>
      </w:r>
      <w:r>
        <w:rPr>
          <w:rFonts w:hint="eastAsia"/>
          <w:sz w:val="28"/>
          <w:szCs w:val="28"/>
        </w:rPr>
        <w:t>鱼已鱼苗最早出现在</w:t>
      </w:r>
      <w:r>
        <w:rPr>
          <w:sz w:val="28"/>
          <w:szCs w:val="28"/>
        </w:rPr>
        <w:t>4</w:t>
      </w:r>
      <w:r>
        <w:rPr>
          <w:rFonts w:hint="eastAsia"/>
          <w:sz w:val="28"/>
          <w:szCs w:val="28"/>
        </w:rPr>
        <w:t>月，</w:t>
      </w:r>
      <w:r>
        <w:rPr>
          <w:sz w:val="28"/>
          <w:szCs w:val="28"/>
        </w:rPr>
        <w:t>4</w:t>
      </w:r>
      <w:r>
        <w:rPr>
          <w:rFonts w:hint="eastAsia"/>
          <w:sz w:val="28"/>
          <w:szCs w:val="28"/>
        </w:rPr>
        <w:t>～</w:t>
      </w:r>
      <w:r>
        <w:rPr>
          <w:sz w:val="28"/>
          <w:szCs w:val="28"/>
        </w:rPr>
        <w:t>5</w:t>
      </w:r>
      <w:r>
        <w:rPr>
          <w:rFonts w:hint="eastAsia"/>
          <w:sz w:val="28"/>
          <w:szCs w:val="28"/>
        </w:rPr>
        <w:t>月为旺期，南麂海区为主要产地，平均年产</w:t>
      </w:r>
      <w:r>
        <w:rPr>
          <w:sz w:val="28"/>
          <w:szCs w:val="28"/>
        </w:rPr>
        <w:t>100</w:t>
      </w:r>
      <w:r>
        <w:rPr>
          <w:rFonts w:hint="eastAsia"/>
          <w:sz w:val="28"/>
          <w:szCs w:val="28"/>
        </w:rPr>
        <w:t>万尾（约</w:t>
      </w:r>
      <w:r>
        <w:rPr>
          <w:sz w:val="28"/>
          <w:szCs w:val="28"/>
        </w:rPr>
        <w:t>1</w:t>
      </w:r>
      <w:r>
        <w:rPr>
          <w:rFonts w:hint="eastAsia"/>
          <w:sz w:val="28"/>
          <w:szCs w:val="28"/>
        </w:rPr>
        <w:t>～</w:t>
      </w:r>
      <w:r>
        <w:rPr>
          <w:sz w:val="28"/>
          <w:szCs w:val="28"/>
        </w:rPr>
        <w:t>2 cm</w:t>
      </w:r>
      <w:r>
        <w:rPr>
          <w:rFonts w:hint="eastAsia"/>
          <w:sz w:val="28"/>
          <w:szCs w:val="28"/>
        </w:rPr>
        <w:t>）以上。</w:t>
      </w:r>
    </w:p>
    <w:p w:rsidR="00C20544" w:rsidRDefault="00D326EE">
      <w:pPr>
        <w:spacing w:line="560" w:lineRule="exact"/>
        <w:ind w:firstLineChars="196" w:firstLine="551"/>
        <w:rPr>
          <w:sz w:val="28"/>
          <w:szCs w:val="28"/>
        </w:rPr>
      </w:pPr>
      <w:r>
        <w:rPr>
          <w:rFonts w:hint="eastAsia"/>
          <w:b/>
          <w:sz w:val="28"/>
          <w:szCs w:val="28"/>
        </w:rPr>
        <w:t>三线矶鲈</w:t>
      </w:r>
      <w:r>
        <w:rPr>
          <w:sz w:val="28"/>
          <w:szCs w:val="28"/>
        </w:rPr>
        <w:t xml:space="preserve">  </w:t>
      </w:r>
      <w:r>
        <w:rPr>
          <w:rFonts w:hint="eastAsia"/>
          <w:sz w:val="28"/>
          <w:szCs w:val="28"/>
        </w:rPr>
        <w:t>三线矶鲈苗最早出现在</w:t>
      </w:r>
      <w:r>
        <w:rPr>
          <w:sz w:val="28"/>
          <w:szCs w:val="28"/>
        </w:rPr>
        <w:t>6</w:t>
      </w:r>
      <w:r>
        <w:rPr>
          <w:rFonts w:hint="eastAsia"/>
          <w:sz w:val="28"/>
          <w:szCs w:val="28"/>
        </w:rPr>
        <w:t>月，</w:t>
      </w:r>
      <w:r>
        <w:rPr>
          <w:sz w:val="28"/>
          <w:szCs w:val="28"/>
        </w:rPr>
        <w:t>7</w:t>
      </w:r>
      <w:r>
        <w:rPr>
          <w:rFonts w:hint="eastAsia"/>
          <w:sz w:val="28"/>
          <w:szCs w:val="28"/>
        </w:rPr>
        <w:t>月为旺期，南麂海区为主要产地，平均年产</w:t>
      </w:r>
      <w:r>
        <w:rPr>
          <w:sz w:val="28"/>
          <w:szCs w:val="28"/>
        </w:rPr>
        <w:t>50</w:t>
      </w:r>
      <w:r>
        <w:rPr>
          <w:rFonts w:hint="eastAsia"/>
          <w:sz w:val="28"/>
          <w:szCs w:val="28"/>
        </w:rPr>
        <w:t>万尾（约</w:t>
      </w:r>
      <w:r>
        <w:rPr>
          <w:sz w:val="28"/>
          <w:szCs w:val="28"/>
        </w:rPr>
        <w:t>5 cm</w:t>
      </w:r>
      <w:r>
        <w:rPr>
          <w:rFonts w:hint="eastAsia"/>
          <w:sz w:val="28"/>
          <w:szCs w:val="28"/>
        </w:rPr>
        <w:t>）以上。</w:t>
      </w:r>
    </w:p>
    <w:p w:rsidR="00C20544" w:rsidRDefault="00D326EE">
      <w:pPr>
        <w:spacing w:line="560" w:lineRule="exact"/>
        <w:ind w:firstLineChars="196" w:firstLine="551"/>
        <w:rPr>
          <w:sz w:val="28"/>
          <w:szCs w:val="28"/>
        </w:rPr>
      </w:pPr>
      <w:r>
        <w:rPr>
          <w:rFonts w:hint="eastAsia"/>
          <w:b/>
          <w:sz w:val="28"/>
          <w:szCs w:val="28"/>
        </w:rPr>
        <w:t>真鲷</w:t>
      </w:r>
      <w:r>
        <w:rPr>
          <w:sz w:val="28"/>
          <w:szCs w:val="28"/>
        </w:rPr>
        <w:t xml:space="preserve">  </w:t>
      </w:r>
      <w:r>
        <w:rPr>
          <w:rFonts w:hint="eastAsia"/>
          <w:sz w:val="28"/>
          <w:szCs w:val="28"/>
        </w:rPr>
        <w:t>真鲷苗最早出现在</w:t>
      </w:r>
      <w:r>
        <w:rPr>
          <w:sz w:val="28"/>
          <w:szCs w:val="28"/>
        </w:rPr>
        <w:t>5</w:t>
      </w:r>
      <w:r>
        <w:rPr>
          <w:rFonts w:hint="eastAsia"/>
          <w:sz w:val="28"/>
          <w:szCs w:val="28"/>
        </w:rPr>
        <w:t>月，</w:t>
      </w:r>
      <w:r>
        <w:rPr>
          <w:sz w:val="28"/>
          <w:szCs w:val="28"/>
        </w:rPr>
        <w:t>6</w:t>
      </w:r>
      <w:r>
        <w:rPr>
          <w:rFonts w:hint="eastAsia"/>
          <w:sz w:val="28"/>
          <w:szCs w:val="28"/>
        </w:rPr>
        <w:t>月为旺期，南麂海区为主要产地，平均年产</w:t>
      </w:r>
      <w:r>
        <w:rPr>
          <w:sz w:val="28"/>
          <w:szCs w:val="28"/>
        </w:rPr>
        <w:t>10</w:t>
      </w:r>
      <w:r>
        <w:rPr>
          <w:rFonts w:hint="eastAsia"/>
          <w:sz w:val="28"/>
          <w:szCs w:val="28"/>
        </w:rPr>
        <w:t>万尾（约</w:t>
      </w:r>
      <w:r>
        <w:rPr>
          <w:sz w:val="28"/>
          <w:szCs w:val="28"/>
        </w:rPr>
        <w:t>3 cm</w:t>
      </w:r>
      <w:r>
        <w:rPr>
          <w:rFonts w:hint="eastAsia"/>
          <w:sz w:val="28"/>
          <w:szCs w:val="28"/>
        </w:rPr>
        <w:t>）以上。</w:t>
      </w:r>
    </w:p>
    <w:p w:rsidR="00C20544" w:rsidRDefault="00D326EE">
      <w:pPr>
        <w:spacing w:line="560" w:lineRule="exact"/>
        <w:ind w:firstLineChars="196" w:firstLine="551"/>
        <w:rPr>
          <w:sz w:val="28"/>
          <w:szCs w:val="28"/>
        </w:rPr>
      </w:pPr>
      <w:r>
        <w:rPr>
          <w:rFonts w:hint="eastAsia"/>
          <w:b/>
          <w:sz w:val="28"/>
          <w:szCs w:val="28"/>
        </w:rPr>
        <w:t>星点东方鲀</w:t>
      </w:r>
      <w:r>
        <w:rPr>
          <w:sz w:val="28"/>
          <w:szCs w:val="28"/>
        </w:rPr>
        <w:t xml:space="preserve">  </w:t>
      </w:r>
      <w:r>
        <w:rPr>
          <w:rFonts w:hint="eastAsia"/>
          <w:sz w:val="28"/>
          <w:szCs w:val="28"/>
        </w:rPr>
        <w:t>星点东方鲀苗最早在</w:t>
      </w:r>
      <w:r>
        <w:rPr>
          <w:sz w:val="28"/>
          <w:szCs w:val="28"/>
        </w:rPr>
        <w:t>5</w:t>
      </w:r>
      <w:r>
        <w:rPr>
          <w:rFonts w:hint="eastAsia"/>
          <w:sz w:val="28"/>
          <w:szCs w:val="28"/>
        </w:rPr>
        <w:t>月底出现，</w:t>
      </w:r>
      <w:r>
        <w:rPr>
          <w:sz w:val="28"/>
          <w:szCs w:val="28"/>
        </w:rPr>
        <w:t>6</w:t>
      </w:r>
      <w:r>
        <w:rPr>
          <w:rFonts w:hint="eastAsia"/>
          <w:sz w:val="28"/>
          <w:szCs w:val="28"/>
        </w:rPr>
        <w:t>～</w:t>
      </w:r>
      <w:r>
        <w:rPr>
          <w:sz w:val="28"/>
          <w:szCs w:val="28"/>
        </w:rPr>
        <w:t>7</w:t>
      </w:r>
      <w:r>
        <w:rPr>
          <w:rFonts w:hint="eastAsia"/>
          <w:sz w:val="28"/>
          <w:szCs w:val="28"/>
        </w:rPr>
        <w:t>月为旺期。南麂海区为主要产地，平均年产</w:t>
      </w:r>
      <w:r>
        <w:rPr>
          <w:sz w:val="28"/>
          <w:szCs w:val="28"/>
        </w:rPr>
        <w:t>10</w:t>
      </w:r>
      <w:r>
        <w:rPr>
          <w:rFonts w:hint="eastAsia"/>
          <w:sz w:val="28"/>
          <w:szCs w:val="28"/>
        </w:rPr>
        <w:t>万尾（约</w:t>
      </w:r>
      <w:r>
        <w:rPr>
          <w:sz w:val="28"/>
          <w:szCs w:val="28"/>
        </w:rPr>
        <w:t>1 cm</w:t>
      </w:r>
      <w:r>
        <w:rPr>
          <w:rFonts w:hint="eastAsia"/>
          <w:sz w:val="28"/>
          <w:szCs w:val="28"/>
        </w:rPr>
        <w:t>）以上。</w:t>
      </w:r>
    </w:p>
    <w:p w:rsidR="00C20544" w:rsidRDefault="00D326EE">
      <w:pPr>
        <w:spacing w:line="560" w:lineRule="exact"/>
        <w:ind w:firstLineChars="196" w:firstLine="551"/>
        <w:rPr>
          <w:sz w:val="28"/>
          <w:szCs w:val="28"/>
        </w:rPr>
      </w:pPr>
      <w:r>
        <w:rPr>
          <w:rFonts w:hint="eastAsia"/>
          <w:b/>
          <w:sz w:val="28"/>
          <w:szCs w:val="28"/>
        </w:rPr>
        <w:t>细刺鱼</w:t>
      </w:r>
      <w:r>
        <w:rPr>
          <w:sz w:val="28"/>
          <w:szCs w:val="28"/>
        </w:rPr>
        <w:t xml:space="preserve">  </w:t>
      </w:r>
      <w:r>
        <w:rPr>
          <w:rFonts w:hint="eastAsia"/>
          <w:sz w:val="28"/>
          <w:szCs w:val="28"/>
        </w:rPr>
        <w:t>细刺鱼苗出现在</w:t>
      </w:r>
      <w:r>
        <w:rPr>
          <w:sz w:val="28"/>
          <w:szCs w:val="28"/>
        </w:rPr>
        <w:t>7</w:t>
      </w:r>
      <w:r>
        <w:rPr>
          <w:rFonts w:hint="eastAsia"/>
          <w:sz w:val="28"/>
          <w:szCs w:val="28"/>
        </w:rPr>
        <w:t>～</w:t>
      </w:r>
      <w:r>
        <w:rPr>
          <w:sz w:val="28"/>
          <w:szCs w:val="28"/>
        </w:rPr>
        <w:t>8</w:t>
      </w:r>
      <w:r>
        <w:rPr>
          <w:rFonts w:hint="eastAsia"/>
          <w:sz w:val="28"/>
          <w:szCs w:val="28"/>
        </w:rPr>
        <w:t>月，南麂海区为主要产地，平均年产</w:t>
      </w:r>
      <w:r>
        <w:rPr>
          <w:sz w:val="28"/>
          <w:szCs w:val="28"/>
        </w:rPr>
        <w:t>50</w:t>
      </w:r>
      <w:r>
        <w:rPr>
          <w:rFonts w:hint="eastAsia"/>
          <w:sz w:val="28"/>
          <w:szCs w:val="28"/>
        </w:rPr>
        <w:t>万尾（</w:t>
      </w:r>
      <w:r>
        <w:rPr>
          <w:sz w:val="28"/>
          <w:szCs w:val="28"/>
        </w:rPr>
        <w:t>3</w:t>
      </w:r>
      <w:r>
        <w:rPr>
          <w:rFonts w:hint="eastAsia"/>
          <w:sz w:val="28"/>
          <w:szCs w:val="28"/>
        </w:rPr>
        <w:t>～</w:t>
      </w:r>
      <w:r>
        <w:rPr>
          <w:sz w:val="28"/>
          <w:szCs w:val="28"/>
        </w:rPr>
        <w:t>10 cm</w:t>
      </w:r>
      <w:r>
        <w:rPr>
          <w:rFonts w:hint="eastAsia"/>
          <w:sz w:val="28"/>
          <w:szCs w:val="28"/>
        </w:rPr>
        <w:t>）以上。细刺鱼体色绚丽，是海水观赏鱼养殖的适宜发展品种。</w:t>
      </w:r>
    </w:p>
    <w:p w:rsidR="00C20544" w:rsidRDefault="00D326EE">
      <w:pPr>
        <w:spacing w:line="560" w:lineRule="exact"/>
        <w:ind w:firstLineChars="196" w:firstLine="551"/>
        <w:rPr>
          <w:sz w:val="28"/>
          <w:szCs w:val="28"/>
        </w:rPr>
      </w:pPr>
      <w:r>
        <w:rPr>
          <w:rFonts w:hint="eastAsia"/>
          <w:b/>
          <w:sz w:val="28"/>
          <w:szCs w:val="28"/>
        </w:rPr>
        <w:t>海猪鱼</w:t>
      </w:r>
      <w:r>
        <w:rPr>
          <w:sz w:val="28"/>
          <w:szCs w:val="28"/>
        </w:rPr>
        <w:t xml:space="preserve">  </w:t>
      </w:r>
      <w:r>
        <w:rPr>
          <w:rFonts w:hint="eastAsia"/>
          <w:sz w:val="28"/>
          <w:szCs w:val="28"/>
        </w:rPr>
        <w:t>海猪鱼苗出现在</w:t>
      </w:r>
      <w:r>
        <w:rPr>
          <w:sz w:val="28"/>
          <w:szCs w:val="28"/>
        </w:rPr>
        <w:t>7</w:t>
      </w:r>
      <w:r>
        <w:rPr>
          <w:rFonts w:hint="eastAsia"/>
          <w:sz w:val="28"/>
          <w:szCs w:val="28"/>
        </w:rPr>
        <w:t>～</w:t>
      </w:r>
      <w:r>
        <w:rPr>
          <w:sz w:val="28"/>
          <w:szCs w:val="28"/>
        </w:rPr>
        <w:t>8</w:t>
      </w:r>
      <w:r>
        <w:rPr>
          <w:rFonts w:hint="eastAsia"/>
          <w:sz w:val="28"/>
          <w:szCs w:val="28"/>
        </w:rPr>
        <w:t>月，南麂海区为主要产地，平均年产</w:t>
      </w:r>
      <w:r>
        <w:rPr>
          <w:sz w:val="28"/>
          <w:szCs w:val="28"/>
        </w:rPr>
        <w:t>1</w:t>
      </w:r>
      <w:r>
        <w:rPr>
          <w:rFonts w:hint="eastAsia"/>
          <w:sz w:val="28"/>
          <w:szCs w:val="28"/>
        </w:rPr>
        <w:t>万尾（</w:t>
      </w:r>
      <w:r>
        <w:rPr>
          <w:sz w:val="28"/>
          <w:szCs w:val="28"/>
        </w:rPr>
        <w:t>10</w:t>
      </w:r>
      <w:r>
        <w:rPr>
          <w:rFonts w:hint="eastAsia"/>
          <w:sz w:val="28"/>
          <w:szCs w:val="28"/>
        </w:rPr>
        <w:t>～</w:t>
      </w:r>
      <w:r>
        <w:rPr>
          <w:sz w:val="28"/>
          <w:szCs w:val="28"/>
        </w:rPr>
        <w:t>20 cm</w:t>
      </w:r>
      <w:r>
        <w:rPr>
          <w:rFonts w:hint="eastAsia"/>
          <w:sz w:val="28"/>
          <w:szCs w:val="28"/>
        </w:rPr>
        <w:t>）左右。海猪鱼是海水观赏鱼养殖的适宜开发品种。</w:t>
      </w:r>
    </w:p>
    <w:p w:rsidR="00C20544" w:rsidRDefault="00D326EE">
      <w:pPr>
        <w:spacing w:line="560" w:lineRule="exact"/>
        <w:ind w:firstLineChars="196" w:firstLine="551"/>
        <w:rPr>
          <w:sz w:val="28"/>
          <w:szCs w:val="28"/>
        </w:rPr>
      </w:pPr>
      <w:r>
        <w:rPr>
          <w:rFonts w:hint="eastAsia"/>
          <w:b/>
          <w:sz w:val="28"/>
          <w:szCs w:val="28"/>
        </w:rPr>
        <w:t>细鳞鲀</w:t>
      </w:r>
      <w:r>
        <w:rPr>
          <w:sz w:val="28"/>
          <w:szCs w:val="28"/>
        </w:rPr>
        <w:t xml:space="preserve">  </w:t>
      </w:r>
      <w:r>
        <w:rPr>
          <w:rFonts w:hint="eastAsia"/>
          <w:sz w:val="28"/>
          <w:szCs w:val="28"/>
        </w:rPr>
        <w:t>细鳞鲀鱼苗出现在</w:t>
      </w:r>
      <w:r>
        <w:rPr>
          <w:sz w:val="28"/>
          <w:szCs w:val="28"/>
        </w:rPr>
        <w:t>7</w:t>
      </w:r>
      <w:r>
        <w:rPr>
          <w:rFonts w:hint="eastAsia"/>
          <w:sz w:val="28"/>
          <w:szCs w:val="28"/>
        </w:rPr>
        <w:t>～</w:t>
      </w:r>
      <w:r>
        <w:rPr>
          <w:sz w:val="28"/>
          <w:szCs w:val="28"/>
        </w:rPr>
        <w:t>8</w:t>
      </w:r>
      <w:r>
        <w:rPr>
          <w:rFonts w:hint="eastAsia"/>
          <w:sz w:val="28"/>
          <w:szCs w:val="28"/>
        </w:rPr>
        <w:t>月，南麂海区为主要产地，平均年产</w:t>
      </w:r>
      <w:r>
        <w:rPr>
          <w:sz w:val="28"/>
          <w:szCs w:val="28"/>
        </w:rPr>
        <w:t>10</w:t>
      </w:r>
      <w:r>
        <w:rPr>
          <w:rFonts w:hint="eastAsia"/>
          <w:sz w:val="28"/>
          <w:szCs w:val="28"/>
        </w:rPr>
        <w:t>万尾（</w:t>
      </w:r>
      <w:r>
        <w:rPr>
          <w:sz w:val="28"/>
          <w:szCs w:val="28"/>
        </w:rPr>
        <w:t>7</w:t>
      </w:r>
      <w:r>
        <w:rPr>
          <w:rFonts w:hint="eastAsia"/>
          <w:sz w:val="28"/>
          <w:szCs w:val="28"/>
        </w:rPr>
        <w:t>～</w:t>
      </w:r>
      <w:r>
        <w:rPr>
          <w:sz w:val="28"/>
          <w:szCs w:val="28"/>
        </w:rPr>
        <w:t>8 cm</w:t>
      </w:r>
      <w:r>
        <w:rPr>
          <w:rFonts w:hint="eastAsia"/>
          <w:sz w:val="28"/>
          <w:szCs w:val="28"/>
        </w:rPr>
        <w:t>）以上，细鳞鲀是海水观赏鱼养殖的适宜开发品种。</w:t>
      </w:r>
    </w:p>
    <w:p w:rsidR="00C20544" w:rsidRDefault="00D326EE">
      <w:pPr>
        <w:spacing w:line="560" w:lineRule="exact"/>
        <w:ind w:firstLineChars="196" w:firstLine="551"/>
        <w:rPr>
          <w:sz w:val="28"/>
          <w:szCs w:val="28"/>
        </w:rPr>
      </w:pPr>
      <w:r>
        <w:rPr>
          <w:rFonts w:hint="eastAsia"/>
          <w:b/>
          <w:sz w:val="28"/>
          <w:szCs w:val="28"/>
        </w:rPr>
        <w:t>弹涂鱼</w:t>
      </w:r>
      <w:r>
        <w:rPr>
          <w:sz w:val="28"/>
          <w:szCs w:val="28"/>
        </w:rPr>
        <w:t xml:space="preserve">  </w:t>
      </w:r>
      <w:r>
        <w:rPr>
          <w:rFonts w:hint="eastAsia"/>
          <w:sz w:val="28"/>
          <w:szCs w:val="28"/>
        </w:rPr>
        <w:t>弹涂鱼苗出现在</w:t>
      </w:r>
      <w:r>
        <w:rPr>
          <w:sz w:val="28"/>
          <w:szCs w:val="28"/>
        </w:rPr>
        <w:t>4</w:t>
      </w:r>
      <w:r>
        <w:rPr>
          <w:rFonts w:hint="eastAsia"/>
          <w:sz w:val="28"/>
          <w:szCs w:val="28"/>
        </w:rPr>
        <w:t>～</w:t>
      </w:r>
      <w:r>
        <w:rPr>
          <w:sz w:val="28"/>
          <w:szCs w:val="28"/>
        </w:rPr>
        <w:t>5</w:t>
      </w:r>
      <w:r>
        <w:rPr>
          <w:rFonts w:hint="eastAsia"/>
          <w:sz w:val="28"/>
          <w:szCs w:val="28"/>
        </w:rPr>
        <w:t>月，旺季在</w:t>
      </w:r>
      <w:r>
        <w:rPr>
          <w:sz w:val="28"/>
          <w:szCs w:val="28"/>
        </w:rPr>
        <w:t>8</w:t>
      </w:r>
      <w:r>
        <w:rPr>
          <w:rFonts w:hint="eastAsia"/>
          <w:sz w:val="28"/>
          <w:szCs w:val="28"/>
        </w:rPr>
        <w:t>～</w:t>
      </w:r>
      <w:r>
        <w:rPr>
          <w:sz w:val="28"/>
          <w:szCs w:val="28"/>
        </w:rPr>
        <w:t>10</w:t>
      </w:r>
      <w:r>
        <w:rPr>
          <w:rFonts w:hint="eastAsia"/>
          <w:sz w:val="28"/>
          <w:szCs w:val="28"/>
        </w:rPr>
        <w:t>月。西湾、鳌江的滩涂为主要产地，平均年产</w:t>
      </w:r>
      <w:r>
        <w:rPr>
          <w:sz w:val="28"/>
          <w:szCs w:val="28"/>
        </w:rPr>
        <w:t>100</w:t>
      </w:r>
      <w:r>
        <w:rPr>
          <w:rFonts w:hint="eastAsia"/>
          <w:sz w:val="28"/>
          <w:szCs w:val="28"/>
        </w:rPr>
        <w:t>～</w:t>
      </w:r>
      <w:r>
        <w:rPr>
          <w:sz w:val="28"/>
          <w:szCs w:val="28"/>
        </w:rPr>
        <w:t>200</w:t>
      </w:r>
      <w:r>
        <w:rPr>
          <w:rFonts w:hint="eastAsia"/>
          <w:sz w:val="28"/>
          <w:szCs w:val="28"/>
        </w:rPr>
        <w:t>万尾。</w:t>
      </w:r>
    </w:p>
    <w:p w:rsidR="00C20544" w:rsidRDefault="00D326EE">
      <w:pPr>
        <w:spacing w:line="560" w:lineRule="exact"/>
        <w:ind w:firstLineChars="196" w:firstLine="551"/>
        <w:rPr>
          <w:b/>
          <w:sz w:val="28"/>
          <w:szCs w:val="28"/>
        </w:rPr>
      </w:pPr>
      <w:r>
        <w:rPr>
          <w:rFonts w:hint="eastAsia"/>
          <w:b/>
          <w:sz w:val="28"/>
          <w:szCs w:val="28"/>
        </w:rPr>
        <w:t>（二）甲壳类苗种</w:t>
      </w:r>
    </w:p>
    <w:p w:rsidR="00C20544" w:rsidRDefault="00D326EE">
      <w:pPr>
        <w:spacing w:line="560" w:lineRule="exact"/>
        <w:ind w:firstLineChars="196" w:firstLine="551"/>
        <w:rPr>
          <w:sz w:val="28"/>
          <w:szCs w:val="28"/>
        </w:rPr>
      </w:pPr>
      <w:r>
        <w:rPr>
          <w:rFonts w:hint="eastAsia"/>
          <w:b/>
          <w:sz w:val="28"/>
          <w:szCs w:val="28"/>
        </w:rPr>
        <w:t>河蟹苗和锯缘青蟹苗</w:t>
      </w:r>
      <w:r>
        <w:rPr>
          <w:sz w:val="28"/>
          <w:szCs w:val="28"/>
        </w:rPr>
        <w:t xml:space="preserve">   </w:t>
      </w:r>
      <w:r>
        <w:rPr>
          <w:rFonts w:hint="eastAsia"/>
          <w:sz w:val="28"/>
          <w:szCs w:val="28"/>
        </w:rPr>
        <w:t>一般</w:t>
      </w:r>
      <w:r>
        <w:rPr>
          <w:sz w:val="28"/>
          <w:szCs w:val="28"/>
        </w:rPr>
        <w:t>5</w:t>
      </w:r>
      <w:r>
        <w:rPr>
          <w:rFonts w:hint="eastAsia"/>
          <w:sz w:val="28"/>
          <w:szCs w:val="28"/>
        </w:rPr>
        <w:t>月上旬开始出现，</w:t>
      </w:r>
      <w:r>
        <w:rPr>
          <w:sz w:val="28"/>
          <w:szCs w:val="28"/>
        </w:rPr>
        <w:t>6</w:t>
      </w:r>
      <w:r>
        <w:rPr>
          <w:rFonts w:hint="eastAsia"/>
          <w:sz w:val="28"/>
          <w:szCs w:val="28"/>
        </w:rPr>
        <w:t>月为旺发期，河蟹苗分布在平阳县沿海大小水闸及鳌江口，年产一般</w:t>
      </w:r>
      <w:r>
        <w:rPr>
          <w:sz w:val="28"/>
          <w:szCs w:val="28"/>
        </w:rPr>
        <w:t>500</w:t>
      </w:r>
      <w:r>
        <w:rPr>
          <w:rFonts w:hint="eastAsia"/>
          <w:sz w:val="28"/>
          <w:szCs w:val="28"/>
        </w:rPr>
        <w:t>万只；锯缘青蟹苗主要分布在沿岸的西湾、宋埠、鳌江等地，年产约</w:t>
      </w:r>
      <w:r>
        <w:rPr>
          <w:sz w:val="28"/>
          <w:szCs w:val="28"/>
        </w:rPr>
        <w:t>1000</w:t>
      </w:r>
      <w:r>
        <w:rPr>
          <w:rFonts w:hint="eastAsia"/>
          <w:sz w:val="28"/>
          <w:szCs w:val="28"/>
        </w:rPr>
        <w:t>～</w:t>
      </w:r>
      <w:r>
        <w:rPr>
          <w:sz w:val="28"/>
          <w:szCs w:val="28"/>
        </w:rPr>
        <w:t>2000</w:t>
      </w:r>
      <w:r>
        <w:rPr>
          <w:rFonts w:hint="eastAsia"/>
          <w:sz w:val="28"/>
          <w:szCs w:val="28"/>
        </w:rPr>
        <w:t>万只。</w:t>
      </w:r>
    </w:p>
    <w:p w:rsidR="00C20544" w:rsidRDefault="00D326EE">
      <w:pPr>
        <w:spacing w:line="560" w:lineRule="exact"/>
        <w:ind w:firstLineChars="196" w:firstLine="551"/>
        <w:rPr>
          <w:sz w:val="28"/>
          <w:szCs w:val="28"/>
        </w:rPr>
      </w:pPr>
      <w:r>
        <w:rPr>
          <w:rFonts w:hint="eastAsia"/>
          <w:b/>
          <w:sz w:val="28"/>
          <w:szCs w:val="28"/>
        </w:rPr>
        <w:lastRenderedPageBreak/>
        <w:t>脊尾白虾苗</w:t>
      </w:r>
      <w:r>
        <w:rPr>
          <w:sz w:val="28"/>
          <w:szCs w:val="28"/>
        </w:rPr>
        <w:t xml:space="preserve">  </w:t>
      </w:r>
      <w:r>
        <w:rPr>
          <w:rFonts w:hint="eastAsia"/>
          <w:sz w:val="28"/>
          <w:szCs w:val="28"/>
        </w:rPr>
        <w:t>脊尾白虾主要靠自然纳苗获得，平时开闸纳潮时即有大量的白虾苗随潮流进入虾塘，一般虾塘亩产白虾</w:t>
      </w:r>
      <w:r>
        <w:rPr>
          <w:sz w:val="28"/>
          <w:szCs w:val="28"/>
        </w:rPr>
        <w:t>10 kg</w:t>
      </w:r>
      <w:r>
        <w:rPr>
          <w:rFonts w:hint="eastAsia"/>
          <w:sz w:val="28"/>
          <w:szCs w:val="28"/>
        </w:rPr>
        <w:t>～</w:t>
      </w:r>
      <w:r>
        <w:rPr>
          <w:sz w:val="28"/>
          <w:szCs w:val="28"/>
        </w:rPr>
        <w:t>20 kg</w:t>
      </w:r>
      <w:r>
        <w:rPr>
          <w:rFonts w:hint="eastAsia"/>
          <w:sz w:val="28"/>
          <w:szCs w:val="28"/>
        </w:rPr>
        <w:t>。</w:t>
      </w:r>
      <w:r>
        <w:rPr>
          <w:sz w:val="28"/>
          <w:szCs w:val="28"/>
        </w:rPr>
        <w:t xml:space="preserve"> </w:t>
      </w:r>
    </w:p>
    <w:p w:rsidR="00C20544" w:rsidRDefault="00D326EE">
      <w:pPr>
        <w:spacing w:line="560" w:lineRule="exact"/>
        <w:ind w:firstLineChars="196" w:firstLine="551"/>
        <w:rPr>
          <w:b/>
          <w:sz w:val="28"/>
          <w:szCs w:val="28"/>
        </w:rPr>
      </w:pPr>
      <w:r>
        <w:rPr>
          <w:rFonts w:hint="eastAsia"/>
          <w:b/>
          <w:sz w:val="28"/>
          <w:szCs w:val="28"/>
        </w:rPr>
        <w:t>（三）贝类苗种</w:t>
      </w:r>
    </w:p>
    <w:p w:rsidR="00C20544" w:rsidRDefault="00D326EE">
      <w:pPr>
        <w:ind w:firstLineChars="200" w:firstLine="560"/>
        <w:rPr>
          <w:sz w:val="28"/>
          <w:szCs w:val="28"/>
          <w:lang w:val="zh-CN"/>
        </w:rPr>
      </w:pPr>
      <w:r>
        <w:rPr>
          <w:rFonts w:hint="eastAsia"/>
          <w:sz w:val="28"/>
          <w:szCs w:val="28"/>
        </w:rPr>
        <w:t>平阳海区滩涂贝类苗种较多，主要有缢蛏、彩虹明樱蛤、泥螺等，总年产量</w:t>
      </w:r>
      <w:r>
        <w:rPr>
          <w:sz w:val="28"/>
          <w:szCs w:val="28"/>
        </w:rPr>
        <w:t>100</w:t>
      </w:r>
      <w:r>
        <w:rPr>
          <w:rFonts w:hint="eastAsia"/>
          <w:sz w:val="28"/>
          <w:szCs w:val="28"/>
        </w:rPr>
        <w:t>吨左右。南麂</w:t>
      </w:r>
      <w:r>
        <w:rPr>
          <w:rFonts w:hint="eastAsia"/>
          <w:sz w:val="28"/>
          <w:szCs w:val="28"/>
        </w:rPr>
        <w:t>海区还有一定数量的等边浅蛤、厚壳贻贝、蝾螺、荔枝螺、东风螺等天然苗种。</w:t>
      </w:r>
    </w:p>
    <w:p w:rsidR="00C20544" w:rsidRDefault="00D326EE">
      <w:pPr>
        <w:pStyle w:val="3"/>
        <w:rPr>
          <w:rFonts w:eastAsia="黑体"/>
          <w:b w:val="0"/>
          <w:sz w:val="28"/>
          <w:szCs w:val="28"/>
        </w:rPr>
      </w:pPr>
      <w:bookmarkStart w:id="27" w:name="_Toc503189566"/>
      <w:r>
        <w:rPr>
          <w:rFonts w:eastAsia="黑体" w:hint="eastAsia"/>
          <w:b w:val="0"/>
          <w:sz w:val="28"/>
          <w:szCs w:val="28"/>
        </w:rPr>
        <w:t>四、水域环境状况</w:t>
      </w:r>
      <w:bookmarkEnd w:id="27"/>
    </w:p>
    <w:p w:rsidR="00C20544" w:rsidRDefault="00D326EE">
      <w:pPr>
        <w:spacing w:line="560" w:lineRule="exact"/>
        <w:ind w:firstLineChars="198" w:firstLine="557"/>
        <w:rPr>
          <w:rFonts w:ascii="宋体"/>
          <w:b/>
          <w:sz w:val="28"/>
          <w:szCs w:val="28"/>
        </w:rPr>
      </w:pPr>
      <w:r>
        <w:rPr>
          <w:rFonts w:ascii="宋体" w:hAnsi="宋体"/>
          <w:b/>
          <w:sz w:val="28"/>
          <w:szCs w:val="28"/>
        </w:rPr>
        <w:t>(</w:t>
      </w:r>
      <w:r>
        <w:rPr>
          <w:rFonts w:ascii="宋体" w:hAnsi="宋体" w:hint="eastAsia"/>
          <w:b/>
          <w:sz w:val="28"/>
          <w:szCs w:val="28"/>
        </w:rPr>
        <w:t>一</w:t>
      </w:r>
      <w:r>
        <w:rPr>
          <w:rFonts w:ascii="宋体" w:hAnsi="宋体"/>
          <w:b/>
          <w:sz w:val="28"/>
          <w:szCs w:val="28"/>
        </w:rPr>
        <w:t>)</w:t>
      </w:r>
      <w:r>
        <w:rPr>
          <w:rFonts w:ascii="宋体" w:hAnsi="宋体" w:hint="eastAsia"/>
          <w:b/>
          <w:sz w:val="28"/>
          <w:szCs w:val="28"/>
        </w:rPr>
        <w:t>水温</w:t>
      </w:r>
    </w:p>
    <w:p w:rsidR="00C20544" w:rsidRDefault="00D326EE">
      <w:pPr>
        <w:spacing w:line="560" w:lineRule="exact"/>
        <w:ind w:firstLineChars="196" w:firstLine="549"/>
        <w:rPr>
          <w:rFonts w:ascii="宋体"/>
          <w:sz w:val="28"/>
          <w:szCs w:val="28"/>
        </w:rPr>
      </w:pPr>
      <w:r>
        <w:rPr>
          <w:rFonts w:ascii="宋体" w:hAnsi="宋体" w:hint="eastAsia"/>
          <w:sz w:val="28"/>
          <w:szCs w:val="28"/>
        </w:rPr>
        <w:t>平阳县水域年均水温略高于年均气温，水温变化幅度低于气温。年平均水温</w:t>
      </w:r>
      <w:r>
        <w:rPr>
          <w:rFonts w:ascii="宋体" w:hAnsi="宋体"/>
          <w:sz w:val="28"/>
          <w:szCs w:val="28"/>
        </w:rPr>
        <w:t xml:space="preserve">19.5 </w:t>
      </w:r>
      <w:r>
        <w:rPr>
          <w:rFonts w:ascii="宋体" w:hAnsi="宋体" w:hint="eastAsia"/>
          <w:sz w:val="28"/>
          <w:szCs w:val="28"/>
        </w:rPr>
        <w:t>℃，极高</w:t>
      </w:r>
      <w:r>
        <w:rPr>
          <w:rFonts w:ascii="宋体" w:hAnsi="宋体"/>
          <w:sz w:val="28"/>
          <w:szCs w:val="28"/>
        </w:rPr>
        <w:t xml:space="preserve">32.6 </w:t>
      </w:r>
      <w:r>
        <w:rPr>
          <w:rFonts w:ascii="宋体" w:hAnsi="宋体" w:hint="eastAsia"/>
          <w:sz w:val="28"/>
          <w:szCs w:val="28"/>
        </w:rPr>
        <w:t>℃，极低</w:t>
      </w:r>
      <w:r>
        <w:rPr>
          <w:rFonts w:ascii="宋体" w:hAnsi="宋体"/>
          <w:sz w:val="28"/>
          <w:szCs w:val="28"/>
        </w:rPr>
        <w:t xml:space="preserve">5.4 </w:t>
      </w:r>
      <w:r>
        <w:rPr>
          <w:rFonts w:ascii="宋体" w:hAnsi="宋体" w:hint="eastAsia"/>
          <w:sz w:val="28"/>
          <w:szCs w:val="28"/>
        </w:rPr>
        <w:t>℃；</w:t>
      </w:r>
      <w:r>
        <w:rPr>
          <w:rFonts w:ascii="宋体" w:hAnsi="宋体"/>
          <w:sz w:val="28"/>
          <w:szCs w:val="28"/>
        </w:rPr>
        <w:t>1981</w:t>
      </w:r>
      <w:r>
        <w:rPr>
          <w:rFonts w:ascii="宋体" w:hAnsi="宋体" w:hint="eastAsia"/>
          <w:sz w:val="28"/>
          <w:szCs w:val="28"/>
        </w:rPr>
        <w:t>年以来南麂水温年平均</w:t>
      </w:r>
      <w:r>
        <w:rPr>
          <w:rFonts w:ascii="宋体" w:hAnsi="宋体"/>
          <w:sz w:val="28"/>
          <w:szCs w:val="28"/>
        </w:rPr>
        <w:t xml:space="preserve">18.8 </w:t>
      </w:r>
      <w:r>
        <w:rPr>
          <w:rFonts w:ascii="宋体" w:hAnsi="宋体" w:hint="eastAsia"/>
          <w:sz w:val="28"/>
          <w:szCs w:val="28"/>
        </w:rPr>
        <w:t>℃，</w:t>
      </w:r>
      <w:r>
        <w:rPr>
          <w:rFonts w:ascii="宋体" w:hAnsi="宋体"/>
          <w:sz w:val="28"/>
          <w:szCs w:val="28"/>
        </w:rPr>
        <w:t>2</w:t>
      </w:r>
      <w:r>
        <w:rPr>
          <w:rFonts w:ascii="宋体" w:hAnsi="宋体" w:hint="eastAsia"/>
          <w:sz w:val="28"/>
          <w:szCs w:val="28"/>
        </w:rPr>
        <w:t>月最低（</w:t>
      </w:r>
      <w:r>
        <w:rPr>
          <w:rFonts w:ascii="宋体" w:hAnsi="宋体"/>
          <w:sz w:val="28"/>
          <w:szCs w:val="28"/>
        </w:rPr>
        <w:t xml:space="preserve">9.8 </w:t>
      </w:r>
      <w:r>
        <w:rPr>
          <w:rFonts w:ascii="宋体" w:hAnsi="宋体" w:hint="eastAsia"/>
          <w:sz w:val="28"/>
          <w:szCs w:val="28"/>
        </w:rPr>
        <w:t>℃），</w:t>
      </w:r>
      <w:r>
        <w:rPr>
          <w:rFonts w:ascii="宋体" w:hAnsi="宋体"/>
          <w:sz w:val="28"/>
          <w:szCs w:val="28"/>
        </w:rPr>
        <w:t>8</w:t>
      </w:r>
      <w:r>
        <w:rPr>
          <w:rFonts w:ascii="宋体" w:hAnsi="宋体" w:hint="eastAsia"/>
          <w:sz w:val="28"/>
          <w:szCs w:val="28"/>
        </w:rPr>
        <w:t>月最高（</w:t>
      </w:r>
      <w:r>
        <w:rPr>
          <w:rFonts w:ascii="宋体" w:hAnsi="宋体"/>
          <w:sz w:val="28"/>
          <w:szCs w:val="28"/>
        </w:rPr>
        <w:t xml:space="preserve">27.6 </w:t>
      </w:r>
      <w:r>
        <w:rPr>
          <w:rFonts w:ascii="宋体" w:hAnsi="宋体" w:hint="eastAsia"/>
          <w:sz w:val="28"/>
          <w:szCs w:val="28"/>
        </w:rPr>
        <w:t>℃）。</w:t>
      </w:r>
    </w:p>
    <w:p w:rsidR="00C20544" w:rsidRDefault="00D326EE">
      <w:pPr>
        <w:spacing w:line="550" w:lineRule="exact"/>
        <w:ind w:firstLineChars="198" w:firstLine="557"/>
        <w:rPr>
          <w:rFonts w:ascii="宋体"/>
          <w:b/>
          <w:sz w:val="28"/>
          <w:szCs w:val="28"/>
        </w:rPr>
      </w:pPr>
      <w:r>
        <w:rPr>
          <w:rFonts w:ascii="宋体" w:hAnsi="宋体"/>
          <w:b/>
          <w:sz w:val="28"/>
          <w:szCs w:val="28"/>
        </w:rPr>
        <w:t>(</w:t>
      </w:r>
      <w:r>
        <w:rPr>
          <w:rFonts w:ascii="宋体" w:hAnsi="宋体" w:hint="eastAsia"/>
          <w:b/>
          <w:sz w:val="28"/>
          <w:szCs w:val="28"/>
        </w:rPr>
        <w:t>二</w:t>
      </w:r>
      <w:r>
        <w:rPr>
          <w:rFonts w:ascii="宋体" w:hAnsi="宋体"/>
          <w:b/>
          <w:sz w:val="28"/>
          <w:szCs w:val="28"/>
        </w:rPr>
        <w:t>)</w:t>
      </w:r>
      <w:r>
        <w:rPr>
          <w:rFonts w:ascii="宋体" w:hAnsi="宋体" w:hint="eastAsia"/>
          <w:b/>
          <w:sz w:val="28"/>
          <w:szCs w:val="28"/>
        </w:rPr>
        <w:t>潮汐、潮流</w:t>
      </w:r>
    </w:p>
    <w:p w:rsidR="00C20544" w:rsidRDefault="00D326EE">
      <w:pPr>
        <w:spacing w:line="550" w:lineRule="exact"/>
        <w:ind w:firstLineChars="196" w:firstLine="549"/>
        <w:rPr>
          <w:rFonts w:ascii="宋体"/>
          <w:sz w:val="28"/>
          <w:szCs w:val="28"/>
        </w:rPr>
      </w:pPr>
      <w:r>
        <w:rPr>
          <w:rFonts w:ascii="宋体" w:hAnsi="宋体" w:hint="eastAsia"/>
          <w:sz w:val="28"/>
          <w:szCs w:val="28"/>
        </w:rPr>
        <w:t>平阳县海域属正规半日潮区，年平均潮差</w:t>
      </w:r>
      <w:r>
        <w:rPr>
          <w:rFonts w:ascii="宋体" w:hAnsi="宋体"/>
          <w:sz w:val="28"/>
          <w:szCs w:val="28"/>
        </w:rPr>
        <w:t>3.75 m</w:t>
      </w:r>
      <w:r>
        <w:rPr>
          <w:rFonts w:ascii="宋体" w:hAnsi="宋体" w:hint="eastAsia"/>
          <w:sz w:val="28"/>
          <w:szCs w:val="28"/>
        </w:rPr>
        <w:t>，最大潮差</w:t>
      </w:r>
      <w:r>
        <w:rPr>
          <w:rFonts w:ascii="宋体" w:hAnsi="宋体"/>
          <w:sz w:val="28"/>
          <w:szCs w:val="28"/>
        </w:rPr>
        <w:t>6.13 m</w:t>
      </w:r>
      <w:r>
        <w:rPr>
          <w:rFonts w:ascii="宋体" w:hAnsi="宋体" w:hint="eastAsia"/>
          <w:sz w:val="28"/>
          <w:szCs w:val="28"/>
        </w:rPr>
        <w:t>，平均高潮高</w:t>
      </w:r>
      <w:r>
        <w:rPr>
          <w:rFonts w:ascii="宋体" w:hAnsi="宋体"/>
          <w:sz w:val="28"/>
          <w:szCs w:val="28"/>
        </w:rPr>
        <w:t>5.8 m</w:t>
      </w:r>
      <w:r>
        <w:rPr>
          <w:rFonts w:ascii="宋体" w:hAnsi="宋体" w:hint="eastAsia"/>
          <w:sz w:val="28"/>
          <w:szCs w:val="28"/>
        </w:rPr>
        <w:t>，平均低潮高</w:t>
      </w:r>
      <w:r>
        <w:rPr>
          <w:rFonts w:ascii="宋体" w:hAnsi="宋体"/>
          <w:sz w:val="28"/>
          <w:szCs w:val="28"/>
        </w:rPr>
        <w:t>1.32 m</w:t>
      </w:r>
      <w:r>
        <w:rPr>
          <w:rFonts w:ascii="宋体" w:hAnsi="宋体" w:hint="eastAsia"/>
          <w:sz w:val="28"/>
          <w:szCs w:val="28"/>
        </w:rPr>
        <w:t>，潮流性质为往复流。</w:t>
      </w:r>
    </w:p>
    <w:p w:rsidR="00C20544" w:rsidRDefault="00D326EE">
      <w:pPr>
        <w:spacing w:line="550" w:lineRule="exact"/>
        <w:ind w:firstLineChars="198" w:firstLine="557"/>
        <w:rPr>
          <w:rFonts w:ascii="宋体"/>
          <w:b/>
          <w:sz w:val="28"/>
          <w:szCs w:val="28"/>
        </w:rPr>
      </w:pPr>
      <w:r>
        <w:rPr>
          <w:rFonts w:ascii="宋体" w:hAnsi="宋体"/>
          <w:b/>
          <w:sz w:val="28"/>
          <w:szCs w:val="28"/>
        </w:rPr>
        <w:t>(</w:t>
      </w:r>
      <w:r>
        <w:rPr>
          <w:rFonts w:ascii="宋体" w:hAnsi="宋体" w:hint="eastAsia"/>
          <w:b/>
          <w:sz w:val="28"/>
          <w:szCs w:val="28"/>
        </w:rPr>
        <w:t>三</w:t>
      </w:r>
      <w:r>
        <w:rPr>
          <w:rFonts w:ascii="宋体" w:hAnsi="宋体"/>
          <w:b/>
          <w:sz w:val="28"/>
          <w:szCs w:val="28"/>
        </w:rPr>
        <w:t>)</w:t>
      </w:r>
      <w:r>
        <w:rPr>
          <w:rFonts w:ascii="宋体" w:hAnsi="宋体" w:hint="eastAsia"/>
          <w:b/>
          <w:sz w:val="28"/>
          <w:szCs w:val="28"/>
        </w:rPr>
        <w:t>海流与波浪</w:t>
      </w:r>
    </w:p>
    <w:p w:rsidR="00C20544" w:rsidRDefault="00D326EE">
      <w:pPr>
        <w:spacing w:line="550" w:lineRule="exact"/>
        <w:ind w:firstLineChars="196" w:firstLine="549"/>
        <w:rPr>
          <w:rFonts w:ascii="宋体"/>
          <w:sz w:val="28"/>
          <w:szCs w:val="28"/>
        </w:rPr>
      </w:pPr>
      <w:r>
        <w:rPr>
          <w:rFonts w:ascii="宋体" w:hAnsi="宋体" w:hint="eastAsia"/>
          <w:sz w:val="28"/>
          <w:szCs w:val="28"/>
        </w:rPr>
        <w:t>平阳海区海流既受台湾暖流影响，又受陆地径流作用。“立春”后，台湾暖流从南而北经过南麂海区东部。台湾暖流最早</w:t>
      </w:r>
      <w:r>
        <w:rPr>
          <w:rFonts w:ascii="宋体" w:hAnsi="宋体"/>
          <w:sz w:val="28"/>
          <w:szCs w:val="28"/>
        </w:rPr>
        <w:t>2</w:t>
      </w:r>
      <w:r>
        <w:rPr>
          <w:rFonts w:ascii="宋体" w:hAnsi="宋体" w:hint="eastAsia"/>
          <w:sz w:val="28"/>
          <w:szCs w:val="28"/>
        </w:rPr>
        <w:t>月初（</w:t>
      </w:r>
      <w:r>
        <w:rPr>
          <w:rFonts w:ascii="宋体" w:hAnsi="宋体"/>
          <w:sz w:val="28"/>
          <w:szCs w:val="28"/>
        </w:rPr>
        <w:t>1974</w:t>
      </w:r>
      <w:r>
        <w:rPr>
          <w:rFonts w:ascii="宋体" w:hAnsi="宋体" w:hint="eastAsia"/>
          <w:sz w:val="28"/>
          <w:szCs w:val="28"/>
        </w:rPr>
        <w:t>年</w:t>
      </w:r>
      <w:r>
        <w:rPr>
          <w:rFonts w:ascii="宋体" w:hAnsi="宋体"/>
          <w:sz w:val="28"/>
          <w:szCs w:val="28"/>
        </w:rPr>
        <w:t>2</w:t>
      </w:r>
      <w:r>
        <w:rPr>
          <w:rFonts w:ascii="宋体" w:hAnsi="宋体" w:hint="eastAsia"/>
          <w:sz w:val="28"/>
          <w:szCs w:val="28"/>
        </w:rPr>
        <w:t>月</w:t>
      </w:r>
      <w:r>
        <w:rPr>
          <w:rFonts w:ascii="宋体" w:hAnsi="宋体"/>
          <w:sz w:val="28"/>
          <w:szCs w:val="28"/>
        </w:rPr>
        <w:t>6</w:t>
      </w:r>
      <w:r>
        <w:rPr>
          <w:rFonts w:ascii="宋体" w:hAnsi="宋体" w:hint="eastAsia"/>
          <w:sz w:val="28"/>
          <w:szCs w:val="28"/>
        </w:rPr>
        <w:t>日）侵入，此后水温日升</w:t>
      </w:r>
      <w:r>
        <w:rPr>
          <w:rFonts w:ascii="宋体" w:hAnsi="宋体"/>
          <w:sz w:val="28"/>
          <w:szCs w:val="28"/>
        </w:rPr>
        <w:t xml:space="preserve">2.3 </w:t>
      </w:r>
      <w:r>
        <w:rPr>
          <w:rFonts w:ascii="宋体" w:hAnsi="宋体" w:hint="eastAsia"/>
          <w:sz w:val="28"/>
          <w:szCs w:val="28"/>
        </w:rPr>
        <w:t>℃，透明度骤增到</w:t>
      </w:r>
      <w:r>
        <w:rPr>
          <w:rFonts w:ascii="宋体" w:hAnsi="宋体"/>
          <w:sz w:val="28"/>
          <w:szCs w:val="28"/>
        </w:rPr>
        <w:t>4 m</w:t>
      </w:r>
      <w:r>
        <w:rPr>
          <w:rFonts w:ascii="宋体" w:hAnsi="宋体" w:hint="eastAsia"/>
          <w:sz w:val="28"/>
          <w:szCs w:val="28"/>
        </w:rPr>
        <w:t>以上；</w:t>
      </w:r>
      <w:r>
        <w:rPr>
          <w:rFonts w:ascii="宋体" w:hAnsi="宋体"/>
          <w:sz w:val="28"/>
          <w:szCs w:val="28"/>
        </w:rPr>
        <w:t>11</w:t>
      </w:r>
      <w:r>
        <w:rPr>
          <w:rFonts w:ascii="宋体" w:hAnsi="宋体" w:hint="eastAsia"/>
          <w:sz w:val="28"/>
          <w:szCs w:val="28"/>
        </w:rPr>
        <w:t>至</w:t>
      </w:r>
      <w:r>
        <w:rPr>
          <w:rFonts w:ascii="宋体" w:hAnsi="宋体"/>
          <w:sz w:val="28"/>
          <w:szCs w:val="28"/>
        </w:rPr>
        <w:t>12</w:t>
      </w:r>
      <w:r>
        <w:rPr>
          <w:rFonts w:ascii="宋体" w:hAnsi="宋体" w:hint="eastAsia"/>
          <w:sz w:val="28"/>
          <w:szCs w:val="28"/>
        </w:rPr>
        <w:t>月台湾暖流从北向南退缩，“小寒”或“大寒”时已退到南麂海区以南。春夏季台湾暖流势盛，沿岸流收缩，海区受暖流影响大；夏秋季沿岸水势向外推开，暖流势弱，海区受陆地径流影响较大。潮波形态各异，主要影响海流是台湾暖流和江浙沿岸流。</w:t>
      </w:r>
    </w:p>
    <w:p w:rsidR="00C20544" w:rsidRDefault="00D326EE">
      <w:pPr>
        <w:spacing w:line="550" w:lineRule="exact"/>
        <w:ind w:firstLineChars="196" w:firstLine="549"/>
        <w:rPr>
          <w:rFonts w:ascii="宋体"/>
          <w:sz w:val="28"/>
          <w:szCs w:val="28"/>
        </w:rPr>
      </w:pPr>
      <w:r>
        <w:rPr>
          <w:rFonts w:ascii="宋体" w:hAnsi="宋体" w:hint="eastAsia"/>
          <w:sz w:val="28"/>
          <w:szCs w:val="28"/>
        </w:rPr>
        <w:t>南麂海区受外海海浪影响较大，冬季多偏北向浪，浪向与风向分</w:t>
      </w:r>
      <w:r>
        <w:rPr>
          <w:rFonts w:ascii="宋体" w:hAnsi="宋体" w:hint="eastAsia"/>
          <w:sz w:val="28"/>
          <w:szCs w:val="28"/>
        </w:rPr>
        <w:lastRenderedPageBreak/>
        <w:t>布大体相近，以</w:t>
      </w:r>
      <w:r>
        <w:rPr>
          <w:rFonts w:ascii="宋体" w:hAnsi="宋体"/>
          <w:sz w:val="28"/>
          <w:szCs w:val="28"/>
        </w:rPr>
        <w:t>3</w:t>
      </w:r>
      <w:r>
        <w:rPr>
          <w:rFonts w:ascii="宋体" w:hAnsi="宋体" w:hint="eastAsia"/>
          <w:sz w:val="28"/>
          <w:szCs w:val="28"/>
        </w:rPr>
        <w:t>级以下轻浪为主，</w:t>
      </w:r>
      <w:r>
        <w:rPr>
          <w:rFonts w:ascii="宋体" w:hAnsi="宋体"/>
          <w:sz w:val="28"/>
          <w:szCs w:val="28"/>
        </w:rPr>
        <w:t>6</w:t>
      </w:r>
      <w:r>
        <w:rPr>
          <w:rFonts w:ascii="宋体" w:hAnsi="宋体" w:hint="eastAsia"/>
          <w:sz w:val="28"/>
          <w:szCs w:val="28"/>
        </w:rPr>
        <w:t>级以上大浪多出现在台风季节，最大波高</w:t>
      </w:r>
      <w:r>
        <w:rPr>
          <w:rFonts w:ascii="宋体" w:hAnsi="宋体"/>
          <w:sz w:val="28"/>
          <w:szCs w:val="28"/>
        </w:rPr>
        <w:t>15.5 m</w:t>
      </w:r>
      <w:r>
        <w:rPr>
          <w:rFonts w:ascii="宋体" w:hAnsi="宋体" w:hint="eastAsia"/>
          <w:sz w:val="28"/>
          <w:szCs w:val="28"/>
        </w:rPr>
        <w:t>。</w:t>
      </w:r>
    </w:p>
    <w:p w:rsidR="00C20544" w:rsidRDefault="00D326EE">
      <w:pPr>
        <w:spacing w:line="550" w:lineRule="exact"/>
        <w:ind w:firstLineChars="198" w:firstLine="557"/>
        <w:rPr>
          <w:rFonts w:ascii="宋体"/>
          <w:b/>
          <w:sz w:val="28"/>
          <w:szCs w:val="28"/>
        </w:rPr>
      </w:pPr>
      <w:r>
        <w:rPr>
          <w:rFonts w:ascii="宋体" w:hAnsi="宋体"/>
          <w:b/>
          <w:sz w:val="28"/>
          <w:szCs w:val="28"/>
        </w:rPr>
        <w:t>(</w:t>
      </w:r>
      <w:r>
        <w:rPr>
          <w:rFonts w:ascii="宋体" w:hAnsi="宋体" w:hint="eastAsia"/>
          <w:b/>
          <w:sz w:val="28"/>
          <w:szCs w:val="28"/>
        </w:rPr>
        <w:t>四</w:t>
      </w:r>
      <w:r>
        <w:rPr>
          <w:rFonts w:ascii="宋体" w:hAnsi="宋体"/>
          <w:b/>
          <w:sz w:val="28"/>
          <w:szCs w:val="28"/>
        </w:rPr>
        <w:t>)</w:t>
      </w:r>
      <w:r>
        <w:rPr>
          <w:rFonts w:ascii="宋体" w:hAnsi="宋体" w:hint="eastAsia"/>
          <w:b/>
          <w:sz w:val="28"/>
          <w:szCs w:val="28"/>
        </w:rPr>
        <w:t>悬沙</w:t>
      </w:r>
    </w:p>
    <w:p w:rsidR="00C20544" w:rsidRDefault="00D326EE">
      <w:pPr>
        <w:spacing w:line="550" w:lineRule="exact"/>
        <w:ind w:firstLineChars="196" w:firstLine="549"/>
        <w:rPr>
          <w:rFonts w:ascii="宋体"/>
          <w:sz w:val="28"/>
          <w:szCs w:val="28"/>
        </w:rPr>
      </w:pPr>
      <w:r>
        <w:rPr>
          <w:rFonts w:ascii="宋体" w:hAnsi="宋体" w:hint="eastAsia"/>
          <w:sz w:val="28"/>
          <w:szCs w:val="28"/>
        </w:rPr>
        <w:t>平阳县鳌江口沿岸水域悬沙情况明显，平均含沙量</w:t>
      </w:r>
      <w:r>
        <w:rPr>
          <w:rFonts w:ascii="宋体" w:hAnsi="宋体"/>
          <w:sz w:val="28"/>
          <w:szCs w:val="28"/>
        </w:rPr>
        <w:t>1.64 kg/m</w:t>
      </w:r>
      <w:r>
        <w:rPr>
          <w:rFonts w:ascii="宋体" w:hAnsi="宋体"/>
          <w:sz w:val="28"/>
          <w:szCs w:val="28"/>
          <w:vertAlign w:val="superscript"/>
        </w:rPr>
        <w:t>3</w:t>
      </w:r>
      <w:r>
        <w:rPr>
          <w:rFonts w:ascii="宋体" w:hAnsi="宋体" w:hint="eastAsia"/>
          <w:sz w:val="28"/>
          <w:szCs w:val="28"/>
        </w:rPr>
        <w:t>，变化范围</w:t>
      </w:r>
      <w:r>
        <w:rPr>
          <w:rFonts w:ascii="宋体" w:hAnsi="宋体"/>
          <w:sz w:val="28"/>
          <w:szCs w:val="28"/>
        </w:rPr>
        <w:t>0.37 kg/m</w:t>
      </w:r>
      <w:r>
        <w:rPr>
          <w:rFonts w:ascii="宋体" w:hAnsi="宋体"/>
          <w:sz w:val="28"/>
          <w:szCs w:val="28"/>
          <w:vertAlign w:val="superscript"/>
        </w:rPr>
        <w:t>3</w:t>
      </w:r>
      <w:r>
        <w:rPr>
          <w:rFonts w:ascii="宋体" w:hAnsi="宋体" w:hint="eastAsia"/>
          <w:sz w:val="28"/>
          <w:szCs w:val="28"/>
        </w:rPr>
        <w:t>～</w:t>
      </w:r>
      <w:r>
        <w:rPr>
          <w:rFonts w:ascii="宋体" w:hAnsi="宋体"/>
          <w:sz w:val="28"/>
          <w:szCs w:val="28"/>
        </w:rPr>
        <w:t>3.78 kg/m</w:t>
      </w:r>
      <w:r>
        <w:rPr>
          <w:rFonts w:ascii="宋体" w:hAnsi="宋体"/>
          <w:sz w:val="28"/>
          <w:szCs w:val="28"/>
          <w:vertAlign w:val="superscript"/>
        </w:rPr>
        <w:t>3</w:t>
      </w:r>
      <w:r>
        <w:rPr>
          <w:rFonts w:ascii="宋体" w:hAnsi="宋体" w:hint="eastAsia"/>
          <w:sz w:val="28"/>
          <w:szCs w:val="28"/>
        </w:rPr>
        <w:t>。含沙量分布特点：涨潮时低，落潮时高；流速小时低，流速大时高。南麂海区水质清澈，悬沙量低，一般</w:t>
      </w:r>
      <w:r>
        <w:rPr>
          <w:rFonts w:ascii="宋体"/>
          <w:sz w:val="28"/>
          <w:szCs w:val="28"/>
        </w:rPr>
        <w:t>0</w:t>
      </w:r>
      <w:r>
        <w:rPr>
          <w:rFonts w:ascii="宋体" w:hAnsi="宋体" w:hint="eastAsia"/>
          <w:sz w:val="28"/>
          <w:szCs w:val="28"/>
        </w:rPr>
        <w:t>～</w:t>
      </w:r>
      <w:r>
        <w:rPr>
          <w:rFonts w:ascii="宋体" w:hAnsi="宋体"/>
          <w:sz w:val="28"/>
          <w:szCs w:val="28"/>
        </w:rPr>
        <w:t>0.15kg/m</w:t>
      </w:r>
      <w:r>
        <w:rPr>
          <w:rFonts w:ascii="宋体" w:hAnsi="宋体"/>
          <w:sz w:val="28"/>
          <w:szCs w:val="28"/>
          <w:vertAlign w:val="superscript"/>
        </w:rPr>
        <w:t>3</w:t>
      </w:r>
      <w:r>
        <w:rPr>
          <w:rFonts w:ascii="宋体" w:hAnsi="宋体" w:hint="eastAsia"/>
          <w:sz w:val="28"/>
          <w:szCs w:val="28"/>
        </w:rPr>
        <w:t>；虎屿海区底质稳定，常年悬沙量</w:t>
      </w:r>
      <w:r>
        <w:rPr>
          <w:rFonts w:ascii="宋体" w:hAnsi="宋体"/>
          <w:sz w:val="28"/>
          <w:szCs w:val="28"/>
        </w:rPr>
        <w:t>0.1 kg/m</w:t>
      </w:r>
      <w:r>
        <w:rPr>
          <w:rFonts w:ascii="宋体" w:hAnsi="宋体"/>
          <w:sz w:val="28"/>
          <w:szCs w:val="28"/>
          <w:vertAlign w:val="superscript"/>
        </w:rPr>
        <w:t>3</w:t>
      </w:r>
      <w:r>
        <w:rPr>
          <w:rFonts w:ascii="宋体" w:hAnsi="宋体" w:hint="eastAsia"/>
          <w:sz w:val="28"/>
          <w:szCs w:val="28"/>
        </w:rPr>
        <w:t>以下；门屿海区受风浪影响很大，悬沙含量波动也很大。</w:t>
      </w:r>
    </w:p>
    <w:p w:rsidR="00C20544" w:rsidRDefault="00D326EE">
      <w:pPr>
        <w:spacing w:line="560" w:lineRule="exact"/>
        <w:ind w:firstLineChars="198" w:firstLine="557"/>
        <w:rPr>
          <w:rFonts w:ascii="宋体"/>
          <w:b/>
          <w:sz w:val="28"/>
          <w:szCs w:val="28"/>
        </w:rPr>
      </w:pPr>
      <w:r>
        <w:rPr>
          <w:rFonts w:ascii="宋体" w:hAnsi="宋体"/>
          <w:b/>
          <w:sz w:val="28"/>
          <w:szCs w:val="28"/>
        </w:rPr>
        <w:t>(</w:t>
      </w:r>
      <w:r>
        <w:rPr>
          <w:rFonts w:ascii="宋体" w:hAnsi="宋体" w:hint="eastAsia"/>
          <w:b/>
          <w:sz w:val="28"/>
          <w:szCs w:val="28"/>
        </w:rPr>
        <w:t>五</w:t>
      </w:r>
      <w:r>
        <w:rPr>
          <w:rFonts w:ascii="宋体" w:hAnsi="宋体"/>
          <w:b/>
          <w:sz w:val="28"/>
          <w:szCs w:val="28"/>
        </w:rPr>
        <w:t>)</w:t>
      </w:r>
      <w:r>
        <w:rPr>
          <w:rFonts w:ascii="宋体" w:hAnsi="宋体" w:hint="eastAsia"/>
          <w:b/>
          <w:sz w:val="28"/>
          <w:szCs w:val="28"/>
        </w:rPr>
        <w:t>透明度</w:t>
      </w:r>
    </w:p>
    <w:p w:rsidR="00C20544" w:rsidRDefault="00D326EE">
      <w:pPr>
        <w:spacing w:line="560" w:lineRule="exact"/>
        <w:ind w:firstLineChars="196" w:firstLine="549"/>
        <w:rPr>
          <w:rFonts w:ascii="宋体"/>
          <w:sz w:val="28"/>
          <w:szCs w:val="28"/>
        </w:rPr>
      </w:pPr>
      <w:r>
        <w:rPr>
          <w:rFonts w:ascii="宋体" w:hAnsi="宋体" w:hint="eastAsia"/>
          <w:sz w:val="28"/>
          <w:szCs w:val="28"/>
        </w:rPr>
        <w:t>平阳县近岸浅海区的透明度受沿岸流影响较大，季节变化明显。春季（</w:t>
      </w:r>
      <w:r>
        <w:rPr>
          <w:rFonts w:ascii="宋体" w:hAnsi="宋体"/>
          <w:sz w:val="28"/>
          <w:szCs w:val="28"/>
        </w:rPr>
        <w:t>5</w:t>
      </w:r>
      <w:r>
        <w:rPr>
          <w:rFonts w:ascii="宋体" w:hAnsi="宋体" w:hint="eastAsia"/>
          <w:sz w:val="28"/>
          <w:szCs w:val="28"/>
        </w:rPr>
        <w:t>月）平均</w:t>
      </w:r>
      <w:r>
        <w:rPr>
          <w:rFonts w:ascii="宋体" w:hAnsi="宋体"/>
          <w:sz w:val="28"/>
          <w:szCs w:val="28"/>
        </w:rPr>
        <w:t>2.18 m</w:t>
      </w:r>
      <w:r>
        <w:rPr>
          <w:rFonts w:ascii="宋体" w:hAnsi="宋体" w:hint="eastAsia"/>
          <w:sz w:val="28"/>
          <w:szCs w:val="28"/>
        </w:rPr>
        <w:t>；夏季外海暖流高盐水入侵，透明度高，</w:t>
      </w:r>
      <w:r>
        <w:rPr>
          <w:rFonts w:ascii="宋体" w:hAnsi="宋体"/>
          <w:sz w:val="28"/>
          <w:szCs w:val="28"/>
        </w:rPr>
        <w:t>8</w:t>
      </w:r>
      <w:r>
        <w:rPr>
          <w:rFonts w:ascii="宋体" w:hAnsi="宋体" w:hint="eastAsia"/>
          <w:sz w:val="28"/>
          <w:szCs w:val="28"/>
        </w:rPr>
        <w:t>月份平均</w:t>
      </w:r>
      <w:r>
        <w:rPr>
          <w:rFonts w:ascii="宋体" w:hAnsi="宋体"/>
          <w:sz w:val="28"/>
          <w:szCs w:val="28"/>
        </w:rPr>
        <w:t>3.3 m</w:t>
      </w:r>
      <w:r>
        <w:rPr>
          <w:rFonts w:ascii="宋体" w:hAnsi="宋体" w:hint="eastAsia"/>
          <w:sz w:val="28"/>
          <w:szCs w:val="28"/>
        </w:rPr>
        <w:t>；冬季江浙沿岸流南下，水色混浊，透明度一般在</w:t>
      </w:r>
      <w:r>
        <w:rPr>
          <w:rFonts w:ascii="宋体" w:hAnsi="宋体"/>
          <w:sz w:val="28"/>
          <w:szCs w:val="28"/>
        </w:rPr>
        <w:t>1 m</w:t>
      </w:r>
      <w:r>
        <w:rPr>
          <w:rFonts w:ascii="宋体" w:hAnsi="宋体" w:hint="eastAsia"/>
          <w:sz w:val="28"/>
          <w:szCs w:val="28"/>
        </w:rPr>
        <w:t>以内，大风时透明度更小。</w:t>
      </w:r>
    </w:p>
    <w:p w:rsidR="00C20544" w:rsidRDefault="00D326EE">
      <w:pPr>
        <w:tabs>
          <w:tab w:val="left" w:pos="630"/>
        </w:tabs>
        <w:spacing w:line="560" w:lineRule="exact"/>
        <w:ind w:firstLineChars="196" w:firstLine="549"/>
        <w:rPr>
          <w:rFonts w:ascii="宋体"/>
          <w:sz w:val="28"/>
          <w:szCs w:val="28"/>
        </w:rPr>
      </w:pPr>
      <w:r>
        <w:rPr>
          <w:rFonts w:ascii="宋体" w:hAnsi="宋体" w:hint="eastAsia"/>
          <w:sz w:val="28"/>
          <w:szCs w:val="28"/>
        </w:rPr>
        <w:t>三、海水化学</w:t>
      </w:r>
    </w:p>
    <w:p w:rsidR="00C20544" w:rsidRDefault="00D326EE">
      <w:pPr>
        <w:spacing w:line="560" w:lineRule="exact"/>
        <w:ind w:firstLineChars="200" w:firstLine="562"/>
        <w:rPr>
          <w:rFonts w:ascii="宋体"/>
          <w:b/>
          <w:sz w:val="28"/>
          <w:szCs w:val="28"/>
        </w:rPr>
      </w:pPr>
      <w:r>
        <w:rPr>
          <w:rFonts w:ascii="宋体" w:hAnsi="宋体"/>
          <w:b/>
          <w:sz w:val="28"/>
          <w:szCs w:val="28"/>
        </w:rPr>
        <w:t>(</w:t>
      </w:r>
      <w:r>
        <w:rPr>
          <w:rFonts w:ascii="宋体" w:hAnsi="宋体" w:hint="eastAsia"/>
          <w:b/>
          <w:sz w:val="28"/>
          <w:szCs w:val="28"/>
        </w:rPr>
        <w:t>一</w:t>
      </w:r>
      <w:r>
        <w:rPr>
          <w:rFonts w:ascii="宋体" w:hAnsi="宋体"/>
          <w:b/>
          <w:sz w:val="28"/>
          <w:szCs w:val="28"/>
        </w:rPr>
        <w:t>)</w:t>
      </w:r>
      <w:r>
        <w:rPr>
          <w:rFonts w:ascii="宋体" w:hAnsi="宋体" w:hint="eastAsia"/>
          <w:b/>
          <w:sz w:val="28"/>
          <w:szCs w:val="28"/>
        </w:rPr>
        <w:t>盐度</w:t>
      </w:r>
    </w:p>
    <w:p w:rsidR="00C20544" w:rsidRDefault="00D326EE">
      <w:pPr>
        <w:spacing w:line="560" w:lineRule="exact"/>
        <w:ind w:firstLineChars="196" w:firstLine="549"/>
        <w:rPr>
          <w:rFonts w:ascii="宋体"/>
          <w:sz w:val="28"/>
          <w:szCs w:val="28"/>
        </w:rPr>
      </w:pPr>
      <w:r>
        <w:rPr>
          <w:rFonts w:ascii="宋体" w:hAnsi="宋体" w:hint="eastAsia"/>
          <w:sz w:val="28"/>
          <w:szCs w:val="28"/>
        </w:rPr>
        <w:t>平阳海区受大陆径流影响较大，从沿岸到南麂海域盐度升高明显。近岸年平均盐度</w:t>
      </w:r>
      <w:r>
        <w:rPr>
          <w:rFonts w:ascii="宋体" w:hAnsi="宋体"/>
          <w:sz w:val="28"/>
          <w:szCs w:val="28"/>
        </w:rPr>
        <w:t>5</w:t>
      </w:r>
      <w:r>
        <w:rPr>
          <w:rFonts w:ascii="宋体" w:hAnsi="宋体" w:hint="eastAsia"/>
          <w:sz w:val="28"/>
          <w:szCs w:val="28"/>
        </w:rPr>
        <w:t>～</w:t>
      </w:r>
      <w:r>
        <w:rPr>
          <w:rFonts w:ascii="宋体" w:hAnsi="宋体"/>
          <w:sz w:val="28"/>
          <w:szCs w:val="28"/>
        </w:rPr>
        <w:t>20</w:t>
      </w:r>
      <w:r>
        <w:rPr>
          <w:rFonts w:ascii="宋体" w:hAnsi="宋体" w:hint="eastAsia"/>
          <w:sz w:val="28"/>
          <w:szCs w:val="28"/>
        </w:rPr>
        <w:t>；南麂海域周年平均盐度</w:t>
      </w:r>
      <w:r>
        <w:rPr>
          <w:rFonts w:ascii="宋体" w:hAnsi="宋体"/>
          <w:sz w:val="28"/>
          <w:szCs w:val="28"/>
        </w:rPr>
        <w:t>30.5</w:t>
      </w:r>
      <w:r>
        <w:rPr>
          <w:rFonts w:ascii="宋体" w:hAnsi="宋体" w:hint="eastAsia"/>
          <w:sz w:val="28"/>
          <w:szCs w:val="28"/>
        </w:rPr>
        <w:t>，</w:t>
      </w:r>
      <w:r>
        <w:rPr>
          <w:rFonts w:ascii="宋体" w:hAnsi="宋体"/>
          <w:sz w:val="28"/>
          <w:szCs w:val="28"/>
        </w:rPr>
        <w:t>8</w:t>
      </w:r>
      <w:r>
        <w:rPr>
          <w:rFonts w:ascii="宋体" w:hAnsi="宋体" w:hint="eastAsia"/>
          <w:sz w:val="28"/>
          <w:szCs w:val="28"/>
        </w:rPr>
        <w:t>月最高（月平均</w:t>
      </w:r>
      <w:r>
        <w:rPr>
          <w:rFonts w:ascii="宋体" w:hAnsi="宋体"/>
          <w:sz w:val="28"/>
          <w:szCs w:val="28"/>
        </w:rPr>
        <w:t>33.07</w:t>
      </w:r>
      <w:r>
        <w:rPr>
          <w:rFonts w:ascii="宋体" w:hAnsi="宋体" w:hint="eastAsia"/>
          <w:sz w:val="28"/>
          <w:szCs w:val="28"/>
        </w:rPr>
        <w:t>），</w:t>
      </w:r>
      <w:r>
        <w:rPr>
          <w:rFonts w:ascii="宋体" w:hAnsi="宋体"/>
          <w:sz w:val="28"/>
          <w:szCs w:val="28"/>
        </w:rPr>
        <w:t>10</w:t>
      </w:r>
      <w:r>
        <w:rPr>
          <w:rFonts w:ascii="宋体" w:hAnsi="宋体" w:hint="eastAsia"/>
          <w:sz w:val="28"/>
          <w:szCs w:val="28"/>
        </w:rPr>
        <w:t>月最低（月平均</w:t>
      </w:r>
      <w:r>
        <w:rPr>
          <w:rFonts w:ascii="宋体" w:hAnsi="宋体"/>
          <w:sz w:val="28"/>
          <w:szCs w:val="28"/>
        </w:rPr>
        <w:t>29.07</w:t>
      </w:r>
      <w:r>
        <w:rPr>
          <w:rFonts w:ascii="宋体" w:hAnsi="宋体" w:hint="eastAsia"/>
          <w:sz w:val="28"/>
          <w:szCs w:val="28"/>
        </w:rPr>
        <w:t>）。</w:t>
      </w:r>
    </w:p>
    <w:p w:rsidR="00C20544" w:rsidRDefault="00D326EE">
      <w:pPr>
        <w:spacing w:line="560" w:lineRule="exact"/>
        <w:ind w:firstLineChars="200" w:firstLine="562"/>
        <w:rPr>
          <w:rFonts w:ascii="宋体"/>
          <w:b/>
          <w:sz w:val="28"/>
          <w:szCs w:val="28"/>
        </w:rPr>
      </w:pPr>
      <w:r>
        <w:rPr>
          <w:rFonts w:ascii="宋体" w:hAnsi="宋体"/>
          <w:b/>
          <w:sz w:val="28"/>
          <w:szCs w:val="28"/>
        </w:rPr>
        <w:t>(</w:t>
      </w:r>
      <w:r>
        <w:rPr>
          <w:rFonts w:ascii="宋体" w:hAnsi="宋体" w:hint="eastAsia"/>
          <w:b/>
          <w:sz w:val="28"/>
          <w:szCs w:val="28"/>
        </w:rPr>
        <w:t>二</w:t>
      </w:r>
      <w:r>
        <w:rPr>
          <w:rFonts w:ascii="宋体" w:hAnsi="宋体"/>
          <w:b/>
          <w:sz w:val="28"/>
          <w:szCs w:val="28"/>
        </w:rPr>
        <w:t>)pH</w:t>
      </w:r>
      <w:r>
        <w:rPr>
          <w:rFonts w:ascii="宋体" w:hAnsi="宋体" w:hint="eastAsia"/>
          <w:b/>
          <w:sz w:val="28"/>
          <w:szCs w:val="28"/>
        </w:rPr>
        <w:t>值</w:t>
      </w:r>
    </w:p>
    <w:p w:rsidR="00C20544" w:rsidRDefault="00D326EE">
      <w:pPr>
        <w:spacing w:line="560" w:lineRule="exact"/>
        <w:ind w:firstLineChars="196" w:firstLine="549"/>
        <w:rPr>
          <w:rFonts w:ascii="宋体"/>
          <w:sz w:val="28"/>
          <w:szCs w:val="28"/>
        </w:rPr>
      </w:pPr>
      <w:r>
        <w:rPr>
          <w:rFonts w:ascii="宋体" w:hAnsi="宋体" w:hint="eastAsia"/>
          <w:sz w:val="28"/>
          <w:szCs w:val="28"/>
        </w:rPr>
        <w:t>平面分布情况：平阳海域</w:t>
      </w:r>
      <w:r>
        <w:rPr>
          <w:rFonts w:ascii="宋体" w:hAnsi="宋体"/>
          <w:sz w:val="28"/>
          <w:szCs w:val="28"/>
        </w:rPr>
        <w:t>pH</w:t>
      </w:r>
      <w:r>
        <w:rPr>
          <w:rFonts w:ascii="宋体" w:hAnsi="宋体" w:hint="eastAsia"/>
          <w:sz w:val="28"/>
          <w:szCs w:val="28"/>
        </w:rPr>
        <w:t>一般在</w:t>
      </w:r>
      <w:r>
        <w:rPr>
          <w:rFonts w:ascii="宋体" w:hAnsi="宋体"/>
          <w:sz w:val="28"/>
          <w:szCs w:val="28"/>
        </w:rPr>
        <w:t>8.0</w:t>
      </w:r>
      <w:r>
        <w:rPr>
          <w:rFonts w:ascii="宋体" w:hAnsi="宋体" w:hint="eastAsia"/>
          <w:sz w:val="28"/>
          <w:szCs w:val="28"/>
        </w:rPr>
        <w:t>～</w:t>
      </w:r>
      <w:r>
        <w:rPr>
          <w:rFonts w:ascii="宋体" w:hAnsi="宋体"/>
          <w:sz w:val="28"/>
          <w:szCs w:val="28"/>
        </w:rPr>
        <w:t>8.4</w:t>
      </w:r>
      <w:r>
        <w:rPr>
          <w:rFonts w:ascii="宋体" w:hAnsi="宋体" w:hint="eastAsia"/>
          <w:sz w:val="28"/>
          <w:szCs w:val="28"/>
        </w:rPr>
        <w:t>之间变动。外海及东南高，最大值</w:t>
      </w:r>
      <w:r>
        <w:rPr>
          <w:rFonts w:ascii="宋体" w:hAnsi="宋体"/>
          <w:sz w:val="28"/>
          <w:szCs w:val="28"/>
        </w:rPr>
        <w:t>8.50</w:t>
      </w:r>
      <w:r>
        <w:rPr>
          <w:rFonts w:ascii="宋体" w:hAnsi="宋体" w:hint="eastAsia"/>
          <w:sz w:val="28"/>
          <w:szCs w:val="28"/>
        </w:rPr>
        <w:t>；沿岸及西北低，变化范围</w:t>
      </w:r>
      <w:r>
        <w:rPr>
          <w:rFonts w:ascii="宋体" w:hAnsi="宋体"/>
          <w:sz w:val="28"/>
          <w:szCs w:val="28"/>
        </w:rPr>
        <w:t>8.35</w:t>
      </w:r>
      <w:r>
        <w:rPr>
          <w:rFonts w:ascii="宋体" w:hAnsi="宋体" w:hint="eastAsia"/>
          <w:sz w:val="28"/>
          <w:szCs w:val="28"/>
        </w:rPr>
        <w:t>～</w:t>
      </w:r>
      <w:r>
        <w:rPr>
          <w:rFonts w:ascii="宋体" w:hAnsi="宋体"/>
          <w:sz w:val="28"/>
          <w:szCs w:val="28"/>
        </w:rPr>
        <w:t>8.37</w:t>
      </w:r>
      <w:r>
        <w:rPr>
          <w:rFonts w:ascii="宋体" w:hAnsi="宋体" w:hint="eastAsia"/>
          <w:sz w:val="28"/>
          <w:szCs w:val="28"/>
        </w:rPr>
        <w:t>。受江浙沿岸流南下影响，秋季</w:t>
      </w:r>
      <w:r>
        <w:rPr>
          <w:rFonts w:ascii="宋体" w:hAnsi="宋体"/>
          <w:sz w:val="28"/>
          <w:szCs w:val="28"/>
        </w:rPr>
        <w:t>pH</w:t>
      </w:r>
      <w:r>
        <w:rPr>
          <w:rFonts w:ascii="宋体" w:hAnsi="宋体" w:hint="eastAsia"/>
          <w:sz w:val="28"/>
          <w:szCs w:val="28"/>
        </w:rPr>
        <w:t>明显下降，变化范围</w:t>
      </w:r>
      <w:r>
        <w:rPr>
          <w:rFonts w:ascii="宋体" w:hAnsi="宋体"/>
          <w:sz w:val="28"/>
          <w:szCs w:val="28"/>
        </w:rPr>
        <w:t>8.25</w:t>
      </w:r>
      <w:r>
        <w:rPr>
          <w:rFonts w:ascii="宋体" w:hAnsi="宋体" w:hint="eastAsia"/>
          <w:sz w:val="28"/>
          <w:szCs w:val="28"/>
        </w:rPr>
        <w:t>～</w:t>
      </w:r>
      <w:r>
        <w:rPr>
          <w:rFonts w:ascii="宋体" w:hAnsi="宋体"/>
          <w:sz w:val="28"/>
          <w:szCs w:val="28"/>
        </w:rPr>
        <w:t>8.27</w:t>
      </w:r>
      <w:r>
        <w:rPr>
          <w:rFonts w:ascii="宋体" w:hAnsi="宋体" w:hint="eastAsia"/>
          <w:sz w:val="28"/>
          <w:szCs w:val="28"/>
        </w:rPr>
        <w:t>。</w:t>
      </w:r>
    </w:p>
    <w:p w:rsidR="00C20544" w:rsidRDefault="00D326EE">
      <w:pPr>
        <w:spacing w:line="560" w:lineRule="exact"/>
        <w:ind w:firstLineChars="200" w:firstLine="560"/>
        <w:rPr>
          <w:rFonts w:ascii="宋体"/>
          <w:sz w:val="28"/>
          <w:szCs w:val="28"/>
        </w:rPr>
      </w:pPr>
      <w:r>
        <w:rPr>
          <w:rFonts w:ascii="宋体" w:hAnsi="宋体" w:hint="eastAsia"/>
          <w:sz w:val="28"/>
          <w:szCs w:val="28"/>
        </w:rPr>
        <w:t>垂直分布情况：垂直分布比较均匀，表底层最大差值小于</w:t>
      </w:r>
      <w:r>
        <w:rPr>
          <w:rFonts w:ascii="宋体" w:hAnsi="宋体"/>
          <w:sz w:val="28"/>
          <w:szCs w:val="28"/>
        </w:rPr>
        <w:t>0.1</w:t>
      </w:r>
      <w:r>
        <w:rPr>
          <w:rFonts w:ascii="宋体" w:hAnsi="宋体" w:hint="eastAsia"/>
          <w:sz w:val="28"/>
          <w:szCs w:val="28"/>
        </w:rPr>
        <w:t>。</w:t>
      </w:r>
    </w:p>
    <w:p w:rsidR="00C20544" w:rsidRDefault="00D326EE">
      <w:pPr>
        <w:spacing w:line="560" w:lineRule="exact"/>
        <w:ind w:leftChars="261" w:left="548"/>
        <w:rPr>
          <w:rFonts w:ascii="宋体"/>
          <w:b/>
          <w:sz w:val="28"/>
          <w:szCs w:val="28"/>
        </w:rPr>
      </w:pPr>
      <w:r>
        <w:rPr>
          <w:rFonts w:ascii="宋体" w:hAnsi="宋体"/>
          <w:b/>
          <w:sz w:val="28"/>
          <w:szCs w:val="28"/>
        </w:rPr>
        <w:t>(</w:t>
      </w:r>
      <w:r>
        <w:rPr>
          <w:rFonts w:ascii="宋体" w:hAnsi="宋体" w:hint="eastAsia"/>
          <w:b/>
          <w:sz w:val="28"/>
          <w:szCs w:val="28"/>
        </w:rPr>
        <w:t>三</w:t>
      </w:r>
      <w:r>
        <w:rPr>
          <w:rFonts w:ascii="宋体" w:hAnsi="宋体"/>
          <w:b/>
          <w:sz w:val="28"/>
          <w:szCs w:val="28"/>
        </w:rPr>
        <w:t>)</w:t>
      </w:r>
      <w:r>
        <w:rPr>
          <w:rFonts w:ascii="宋体" w:hAnsi="宋体" w:hint="eastAsia"/>
          <w:b/>
          <w:sz w:val="28"/>
          <w:szCs w:val="28"/>
        </w:rPr>
        <w:t>溶解氧</w:t>
      </w:r>
    </w:p>
    <w:p w:rsidR="00C20544" w:rsidRDefault="00D326EE">
      <w:pPr>
        <w:spacing w:line="560" w:lineRule="exact"/>
        <w:ind w:firstLineChars="196" w:firstLine="549"/>
        <w:rPr>
          <w:rFonts w:ascii="宋体"/>
          <w:sz w:val="28"/>
          <w:szCs w:val="28"/>
        </w:rPr>
      </w:pPr>
      <w:r>
        <w:rPr>
          <w:rFonts w:ascii="宋体" w:hAnsi="宋体" w:hint="eastAsia"/>
          <w:sz w:val="28"/>
          <w:szCs w:val="28"/>
        </w:rPr>
        <w:lastRenderedPageBreak/>
        <w:t>平阳县沿岸海区溶解氧全年平均</w:t>
      </w:r>
      <w:r>
        <w:rPr>
          <w:rFonts w:ascii="宋体" w:hAnsi="宋体"/>
          <w:sz w:val="28"/>
          <w:szCs w:val="28"/>
        </w:rPr>
        <w:t>4.4 mg/L</w:t>
      </w:r>
      <w:r>
        <w:rPr>
          <w:rFonts w:ascii="宋体" w:hAnsi="宋体" w:hint="eastAsia"/>
          <w:sz w:val="28"/>
          <w:szCs w:val="28"/>
        </w:rPr>
        <w:t>以上。</w:t>
      </w:r>
    </w:p>
    <w:p w:rsidR="00C20544" w:rsidRDefault="00D326EE">
      <w:pPr>
        <w:spacing w:line="560" w:lineRule="exact"/>
        <w:ind w:firstLineChars="196" w:firstLine="549"/>
        <w:rPr>
          <w:rFonts w:ascii="宋体"/>
          <w:sz w:val="28"/>
          <w:szCs w:val="28"/>
        </w:rPr>
      </w:pPr>
      <w:r>
        <w:rPr>
          <w:rFonts w:ascii="宋体" w:hAnsi="宋体" w:hint="eastAsia"/>
          <w:sz w:val="28"/>
          <w:szCs w:val="28"/>
        </w:rPr>
        <w:t>平面分布情况：春季受北上台湾暖流影响，浮游植物生长旺盛，溶解氧水平分布变化复杂，等值线密集，呈块状分布；秋季台湾暖流退缩，江浙沿岸流南下影响本海区，使溶解氧含量明显低于春季，水平变幅小，等值线稀疏，分布状况与春季相比要简单。</w:t>
      </w:r>
    </w:p>
    <w:p w:rsidR="00C20544" w:rsidRDefault="00D326EE">
      <w:pPr>
        <w:spacing w:line="560" w:lineRule="exact"/>
        <w:ind w:firstLineChars="196" w:firstLine="549"/>
        <w:rPr>
          <w:rFonts w:ascii="宋体"/>
          <w:sz w:val="28"/>
          <w:szCs w:val="28"/>
        </w:rPr>
      </w:pPr>
      <w:r>
        <w:rPr>
          <w:rFonts w:ascii="宋体" w:hAnsi="宋体" w:hint="eastAsia"/>
          <w:sz w:val="28"/>
          <w:szCs w:val="28"/>
        </w:rPr>
        <w:t>垂直分布情况：春、秋季表、底层溶解氧分布均匀，变化小。</w:t>
      </w:r>
    </w:p>
    <w:p w:rsidR="00C20544" w:rsidRDefault="00D326EE">
      <w:pPr>
        <w:spacing w:line="560" w:lineRule="exact"/>
        <w:ind w:leftChars="261" w:left="548"/>
        <w:rPr>
          <w:rFonts w:ascii="宋体"/>
          <w:b/>
          <w:sz w:val="28"/>
          <w:szCs w:val="28"/>
        </w:rPr>
      </w:pPr>
      <w:r>
        <w:rPr>
          <w:rFonts w:ascii="宋体" w:hAnsi="宋体"/>
          <w:b/>
          <w:sz w:val="28"/>
          <w:szCs w:val="28"/>
        </w:rPr>
        <w:t>(</w:t>
      </w:r>
      <w:r>
        <w:rPr>
          <w:rFonts w:ascii="宋体" w:hAnsi="宋体" w:hint="eastAsia"/>
          <w:b/>
          <w:sz w:val="28"/>
          <w:szCs w:val="28"/>
        </w:rPr>
        <w:t>四</w:t>
      </w:r>
      <w:r>
        <w:rPr>
          <w:rFonts w:ascii="宋体" w:hAnsi="宋体"/>
          <w:b/>
          <w:sz w:val="28"/>
          <w:szCs w:val="28"/>
        </w:rPr>
        <w:t>)</w:t>
      </w:r>
      <w:r>
        <w:rPr>
          <w:rFonts w:ascii="宋体" w:hAnsi="宋体" w:hint="eastAsia"/>
          <w:b/>
          <w:sz w:val="28"/>
          <w:szCs w:val="28"/>
        </w:rPr>
        <w:t>营养盐</w:t>
      </w:r>
    </w:p>
    <w:p w:rsidR="00C20544" w:rsidRDefault="00D326EE">
      <w:pPr>
        <w:spacing w:line="560" w:lineRule="exact"/>
        <w:ind w:firstLineChars="196" w:firstLine="549"/>
        <w:rPr>
          <w:rFonts w:ascii="宋体"/>
          <w:sz w:val="28"/>
          <w:szCs w:val="28"/>
        </w:rPr>
      </w:pPr>
      <w:r>
        <w:rPr>
          <w:rFonts w:ascii="宋体" w:hAnsi="宋体"/>
          <w:sz w:val="28"/>
          <w:szCs w:val="28"/>
        </w:rPr>
        <w:t>1.NO</w:t>
      </w:r>
      <w:r>
        <w:rPr>
          <w:rFonts w:ascii="宋体" w:hAnsi="宋体"/>
          <w:sz w:val="28"/>
          <w:szCs w:val="28"/>
          <w:vertAlign w:val="subscript"/>
        </w:rPr>
        <w:t>3</w:t>
      </w:r>
      <w:r>
        <w:rPr>
          <w:rFonts w:ascii="宋体" w:hAnsi="宋体"/>
          <w:sz w:val="28"/>
          <w:szCs w:val="28"/>
        </w:rPr>
        <w:t>-N</w:t>
      </w:r>
    </w:p>
    <w:p w:rsidR="00C20544" w:rsidRDefault="00D326EE">
      <w:pPr>
        <w:spacing w:line="560" w:lineRule="exact"/>
        <w:ind w:firstLineChars="196" w:firstLine="549"/>
        <w:rPr>
          <w:rFonts w:ascii="宋体"/>
          <w:sz w:val="28"/>
          <w:szCs w:val="28"/>
        </w:rPr>
      </w:pPr>
      <w:r>
        <w:rPr>
          <w:rFonts w:ascii="宋体" w:hAnsi="宋体" w:hint="eastAsia"/>
          <w:sz w:val="28"/>
          <w:szCs w:val="28"/>
        </w:rPr>
        <w:t>平面分布：春季由沿岸及西北向外海及</w:t>
      </w:r>
      <w:r>
        <w:rPr>
          <w:rFonts w:ascii="宋体" w:hAnsi="宋体" w:hint="eastAsia"/>
          <w:sz w:val="28"/>
          <w:szCs w:val="28"/>
        </w:rPr>
        <w:t>东南递减，表、底层分布相似，平均</w:t>
      </w:r>
      <w:r>
        <w:rPr>
          <w:rFonts w:ascii="宋体" w:hAnsi="宋体"/>
          <w:sz w:val="28"/>
          <w:szCs w:val="28"/>
        </w:rPr>
        <w:t>0.83mol/dm</w:t>
      </w:r>
      <w:r>
        <w:rPr>
          <w:rFonts w:ascii="宋体" w:hAnsi="宋体"/>
          <w:sz w:val="28"/>
          <w:szCs w:val="28"/>
          <w:vertAlign w:val="superscript"/>
        </w:rPr>
        <w:t>3</w:t>
      </w:r>
      <w:r>
        <w:rPr>
          <w:rFonts w:ascii="宋体" w:hAnsi="宋体" w:hint="eastAsia"/>
          <w:sz w:val="28"/>
          <w:szCs w:val="28"/>
        </w:rPr>
        <w:t>，变化范围</w:t>
      </w:r>
      <w:r>
        <w:rPr>
          <w:rFonts w:ascii="宋体" w:hAnsi="宋体"/>
          <w:sz w:val="28"/>
          <w:szCs w:val="28"/>
        </w:rPr>
        <w:t>0.42 mol/dm</w:t>
      </w:r>
      <w:r>
        <w:rPr>
          <w:rFonts w:ascii="宋体" w:hAnsi="宋体"/>
          <w:sz w:val="28"/>
          <w:szCs w:val="28"/>
          <w:vertAlign w:val="superscript"/>
        </w:rPr>
        <w:t>3</w:t>
      </w:r>
      <w:r>
        <w:rPr>
          <w:rFonts w:ascii="宋体" w:hAnsi="宋体" w:hint="eastAsia"/>
          <w:sz w:val="28"/>
          <w:szCs w:val="28"/>
        </w:rPr>
        <w:t>～</w:t>
      </w:r>
      <w:r>
        <w:rPr>
          <w:rFonts w:ascii="宋体" w:hAnsi="宋体"/>
          <w:sz w:val="28"/>
          <w:szCs w:val="28"/>
        </w:rPr>
        <w:t>1.01mol/dm</w:t>
      </w:r>
      <w:r>
        <w:rPr>
          <w:rFonts w:ascii="宋体" w:hAnsi="宋体"/>
          <w:sz w:val="28"/>
          <w:szCs w:val="28"/>
          <w:vertAlign w:val="superscript"/>
        </w:rPr>
        <w:t>3</w:t>
      </w:r>
      <w:r>
        <w:rPr>
          <w:rFonts w:ascii="宋体" w:hAnsi="宋体" w:hint="eastAsia"/>
          <w:sz w:val="28"/>
          <w:szCs w:val="28"/>
        </w:rPr>
        <w:t>。受沿岸流影响，秋季硝酸盐含量明显高于春季。</w:t>
      </w:r>
    </w:p>
    <w:p w:rsidR="00C20544" w:rsidRDefault="00D326EE">
      <w:pPr>
        <w:spacing w:line="560" w:lineRule="exact"/>
        <w:ind w:firstLineChars="196" w:firstLine="549"/>
        <w:rPr>
          <w:rFonts w:ascii="宋体"/>
          <w:sz w:val="28"/>
          <w:szCs w:val="28"/>
        </w:rPr>
      </w:pPr>
      <w:r>
        <w:rPr>
          <w:rFonts w:ascii="宋体" w:hAnsi="宋体" w:hint="eastAsia"/>
          <w:sz w:val="28"/>
          <w:szCs w:val="28"/>
        </w:rPr>
        <w:t>垂直分布：春季表层大于底层，秋季相反。</w:t>
      </w:r>
    </w:p>
    <w:p w:rsidR="00C20544" w:rsidRDefault="00D326EE">
      <w:pPr>
        <w:spacing w:line="560" w:lineRule="exact"/>
        <w:ind w:firstLineChars="196" w:firstLine="549"/>
        <w:rPr>
          <w:rFonts w:ascii="宋体"/>
          <w:sz w:val="28"/>
          <w:szCs w:val="28"/>
        </w:rPr>
      </w:pPr>
      <w:r>
        <w:rPr>
          <w:rFonts w:ascii="宋体" w:hAnsi="宋体"/>
          <w:sz w:val="28"/>
          <w:szCs w:val="28"/>
        </w:rPr>
        <w:t>2.PO</w:t>
      </w:r>
      <w:r>
        <w:rPr>
          <w:rFonts w:ascii="宋体" w:hAnsi="宋体"/>
          <w:sz w:val="28"/>
          <w:szCs w:val="28"/>
          <w:vertAlign w:val="subscript"/>
        </w:rPr>
        <w:t>4</w:t>
      </w:r>
      <w:r>
        <w:rPr>
          <w:rFonts w:ascii="宋体" w:hAnsi="宋体"/>
          <w:sz w:val="28"/>
          <w:szCs w:val="28"/>
        </w:rPr>
        <w:t>-P</w:t>
      </w:r>
    </w:p>
    <w:p w:rsidR="00C20544" w:rsidRDefault="00D326EE">
      <w:pPr>
        <w:spacing w:line="560" w:lineRule="exact"/>
        <w:ind w:firstLineChars="196" w:firstLine="549"/>
        <w:rPr>
          <w:rFonts w:ascii="宋体"/>
          <w:sz w:val="28"/>
          <w:szCs w:val="28"/>
        </w:rPr>
      </w:pPr>
      <w:r>
        <w:rPr>
          <w:rFonts w:ascii="宋体" w:hAnsi="宋体" w:hint="eastAsia"/>
          <w:sz w:val="28"/>
          <w:szCs w:val="28"/>
        </w:rPr>
        <w:t>平面分布：春季沿岸及西北浓度高，远岸及东南低，等值线密集，水平梯度大，变化范围：表层</w:t>
      </w:r>
      <w:r>
        <w:rPr>
          <w:rFonts w:ascii="宋体" w:hAnsi="宋体"/>
          <w:sz w:val="28"/>
          <w:szCs w:val="28"/>
        </w:rPr>
        <w:t>0.02 mol/dm</w:t>
      </w:r>
      <w:r>
        <w:rPr>
          <w:rFonts w:ascii="宋体" w:hAnsi="宋体"/>
          <w:sz w:val="28"/>
          <w:szCs w:val="28"/>
          <w:vertAlign w:val="superscript"/>
        </w:rPr>
        <w:t>3</w:t>
      </w:r>
      <w:r>
        <w:rPr>
          <w:rFonts w:ascii="宋体" w:hAnsi="宋体" w:hint="eastAsia"/>
          <w:sz w:val="28"/>
          <w:szCs w:val="28"/>
        </w:rPr>
        <w:t>～</w:t>
      </w:r>
      <w:r>
        <w:rPr>
          <w:rFonts w:ascii="宋体" w:hAnsi="宋体"/>
          <w:sz w:val="28"/>
          <w:szCs w:val="28"/>
        </w:rPr>
        <w:t>0.77 mol/dm</w:t>
      </w:r>
      <w:r>
        <w:rPr>
          <w:rFonts w:ascii="宋体" w:hAnsi="宋体"/>
          <w:sz w:val="28"/>
          <w:szCs w:val="28"/>
          <w:vertAlign w:val="superscript"/>
        </w:rPr>
        <w:t>3</w:t>
      </w:r>
      <w:r>
        <w:rPr>
          <w:rFonts w:ascii="宋体" w:hAnsi="宋体" w:hint="eastAsia"/>
          <w:sz w:val="28"/>
          <w:szCs w:val="28"/>
        </w:rPr>
        <w:t>，底层</w:t>
      </w:r>
      <w:r>
        <w:rPr>
          <w:rFonts w:ascii="宋体" w:hAnsi="宋体"/>
          <w:sz w:val="28"/>
          <w:szCs w:val="28"/>
        </w:rPr>
        <w:t>0.01 mol/dm</w:t>
      </w:r>
      <w:r>
        <w:rPr>
          <w:rFonts w:ascii="宋体" w:hAnsi="宋体"/>
          <w:sz w:val="28"/>
          <w:szCs w:val="28"/>
          <w:vertAlign w:val="superscript"/>
        </w:rPr>
        <w:t>3</w:t>
      </w:r>
      <w:r>
        <w:rPr>
          <w:rFonts w:ascii="宋体" w:hAnsi="宋体" w:hint="eastAsia"/>
          <w:sz w:val="28"/>
          <w:szCs w:val="28"/>
        </w:rPr>
        <w:t>～</w:t>
      </w:r>
      <w:r>
        <w:rPr>
          <w:rFonts w:ascii="宋体" w:hAnsi="宋体"/>
          <w:sz w:val="28"/>
          <w:szCs w:val="28"/>
        </w:rPr>
        <w:t>0.70 mol/dm</w:t>
      </w:r>
      <w:r>
        <w:rPr>
          <w:rFonts w:ascii="宋体" w:hAnsi="宋体"/>
          <w:sz w:val="28"/>
          <w:szCs w:val="28"/>
          <w:vertAlign w:val="superscript"/>
        </w:rPr>
        <w:t>3</w:t>
      </w:r>
      <w:r>
        <w:rPr>
          <w:rFonts w:ascii="宋体" w:hAnsi="宋体" w:hint="eastAsia"/>
          <w:sz w:val="28"/>
          <w:szCs w:val="28"/>
        </w:rPr>
        <w:t>。秋季磷酸盐含量大于春季，变化范围</w:t>
      </w:r>
      <w:r>
        <w:rPr>
          <w:rFonts w:ascii="宋体" w:hAnsi="宋体"/>
          <w:sz w:val="28"/>
          <w:szCs w:val="28"/>
        </w:rPr>
        <w:t>0.62 mol/dm</w:t>
      </w:r>
      <w:r>
        <w:rPr>
          <w:rFonts w:ascii="宋体" w:hAnsi="宋体"/>
          <w:sz w:val="28"/>
          <w:szCs w:val="28"/>
          <w:vertAlign w:val="superscript"/>
        </w:rPr>
        <w:t>3</w:t>
      </w:r>
      <w:r>
        <w:rPr>
          <w:rFonts w:ascii="宋体" w:hAnsi="宋体" w:hint="eastAsia"/>
          <w:sz w:val="28"/>
          <w:szCs w:val="28"/>
        </w:rPr>
        <w:t>～</w:t>
      </w:r>
      <w:r>
        <w:rPr>
          <w:rFonts w:ascii="宋体" w:hAnsi="宋体"/>
          <w:sz w:val="28"/>
          <w:szCs w:val="28"/>
        </w:rPr>
        <w:t>1.16 mol/dm</w:t>
      </w:r>
      <w:r>
        <w:rPr>
          <w:rFonts w:ascii="宋体" w:hAnsi="宋体"/>
          <w:sz w:val="28"/>
          <w:szCs w:val="28"/>
          <w:vertAlign w:val="superscript"/>
        </w:rPr>
        <w:t>3</w:t>
      </w:r>
      <w:r>
        <w:rPr>
          <w:rFonts w:ascii="宋体" w:hAnsi="宋体" w:hint="eastAsia"/>
          <w:sz w:val="28"/>
          <w:szCs w:val="28"/>
        </w:rPr>
        <w:t>。</w:t>
      </w:r>
    </w:p>
    <w:p w:rsidR="00C20544" w:rsidRDefault="00D326EE">
      <w:pPr>
        <w:spacing w:line="560" w:lineRule="exact"/>
        <w:ind w:firstLineChars="196" w:firstLine="549"/>
        <w:rPr>
          <w:rFonts w:ascii="宋体"/>
          <w:sz w:val="28"/>
          <w:szCs w:val="28"/>
        </w:rPr>
      </w:pPr>
      <w:r>
        <w:rPr>
          <w:rFonts w:ascii="宋体" w:hAnsi="宋体" w:hint="eastAsia"/>
          <w:sz w:val="28"/>
          <w:szCs w:val="28"/>
        </w:rPr>
        <w:t>垂直分布：绝大部分区域呈均匀分布。</w:t>
      </w:r>
    </w:p>
    <w:p w:rsidR="00C20544" w:rsidRDefault="00D326EE">
      <w:pPr>
        <w:spacing w:line="560" w:lineRule="exact"/>
        <w:ind w:firstLineChars="196" w:firstLine="549"/>
        <w:rPr>
          <w:rFonts w:ascii="宋体"/>
          <w:sz w:val="28"/>
          <w:szCs w:val="28"/>
        </w:rPr>
      </w:pPr>
      <w:r>
        <w:rPr>
          <w:rFonts w:ascii="宋体" w:hAnsi="宋体"/>
          <w:sz w:val="28"/>
          <w:szCs w:val="28"/>
        </w:rPr>
        <w:t>3.SiO</w:t>
      </w:r>
      <w:r>
        <w:rPr>
          <w:rFonts w:ascii="宋体" w:hAnsi="宋体"/>
          <w:sz w:val="28"/>
          <w:szCs w:val="28"/>
          <w:vertAlign w:val="subscript"/>
        </w:rPr>
        <w:t>3</w:t>
      </w:r>
      <w:r>
        <w:rPr>
          <w:rFonts w:ascii="宋体" w:hAnsi="宋体"/>
          <w:sz w:val="28"/>
          <w:szCs w:val="28"/>
        </w:rPr>
        <w:t>-Si</w:t>
      </w:r>
    </w:p>
    <w:p w:rsidR="00C20544" w:rsidRDefault="00D326EE">
      <w:pPr>
        <w:spacing w:line="560" w:lineRule="exact"/>
        <w:ind w:firstLineChars="196" w:firstLine="549"/>
        <w:rPr>
          <w:rFonts w:ascii="宋体"/>
          <w:sz w:val="28"/>
          <w:szCs w:val="28"/>
        </w:rPr>
      </w:pPr>
      <w:r>
        <w:rPr>
          <w:rFonts w:ascii="宋体" w:hAnsi="宋体" w:hint="eastAsia"/>
          <w:sz w:val="28"/>
          <w:szCs w:val="28"/>
        </w:rPr>
        <w:t>平面分布：春季沿岸及西北高，远岸及东南低，等值线密集，水平梯度大。变化范围</w:t>
      </w:r>
      <w:r>
        <w:rPr>
          <w:rFonts w:ascii="宋体" w:hAnsi="宋体"/>
          <w:sz w:val="28"/>
          <w:szCs w:val="28"/>
        </w:rPr>
        <w:t>28.94 mol/dm</w:t>
      </w:r>
      <w:r>
        <w:rPr>
          <w:rFonts w:ascii="宋体" w:hAnsi="宋体"/>
          <w:sz w:val="28"/>
          <w:szCs w:val="28"/>
          <w:vertAlign w:val="superscript"/>
        </w:rPr>
        <w:t>3</w:t>
      </w:r>
      <w:r>
        <w:rPr>
          <w:rFonts w:ascii="宋体" w:hAnsi="宋体" w:hint="eastAsia"/>
          <w:sz w:val="28"/>
          <w:szCs w:val="28"/>
        </w:rPr>
        <w:t>～</w:t>
      </w:r>
      <w:r>
        <w:rPr>
          <w:rFonts w:ascii="宋体" w:hAnsi="宋体"/>
          <w:sz w:val="28"/>
          <w:szCs w:val="28"/>
        </w:rPr>
        <w:t>41.88 mol/dm</w:t>
      </w:r>
      <w:r>
        <w:rPr>
          <w:rFonts w:ascii="宋体" w:hAnsi="宋体"/>
          <w:sz w:val="28"/>
          <w:szCs w:val="28"/>
          <w:vertAlign w:val="superscript"/>
        </w:rPr>
        <w:t>3</w:t>
      </w:r>
      <w:r>
        <w:rPr>
          <w:rFonts w:ascii="宋体" w:hAnsi="宋体" w:hint="eastAsia"/>
          <w:sz w:val="28"/>
          <w:szCs w:val="28"/>
        </w:rPr>
        <w:t>；秋季硅酸盐含量丰富，变化范围</w:t>
      </w:r>
      <w:r>
        <w:rPr>
          <w:rFonts w:ascii="宋体" w:hAnsi="宋体"/>
          <w:sz w:val="28"/>
          <w:szCs w:val="28"/>
        </w:rPr>
        <w:t>23.98 mol/dm</w:t>
      </w:r>
      <w:r>
        <w:rPr>
          <w:rFonts w:ascii="宋体" w:hAnsi="宋体"/>
          <w:sz w:val="28"/>
          <w:szCs w:val="28"/>
          <w:vertAlign w:val="superscript"/>
        </w:rPr>
        <w:t>3</w:t>
      </w:r>
      <w:r>
        <w:rPr>
          <w:rFonts w:ascii="宋体" w:hAnsi="宋体" w:hint="eastAsia"/>
          <w:sz w:val="28"/>
          <w:szCs w:val="28"/>
        </w:rPr>
        <w:t>～</w:t>
      </w:r>
      <w:r>
        <w:rPr>
          <w:rFonts w:ascii="宋体" w:hAnsi="宋体"/>
          <w:sz w:val="28"/>
          <w:szCs w:val="28"/>
        </w:rPr>
        <w:t>45.2 mol/dm</w:t>
      </w:r>
      <w:r>
        <w:rPr>
          <w:rFonts w:ascii="宋体" w:hAnsi="宋体"/>
          <w:sz w:val="28"/>
          <w:szCs w:val="28"/>
          <w:vertAlign w:val="superscript"/>
        </w:rPr>
        <w:t>3</w:t>
      </w:r>
      <w:r>
        <w:rPr>
          <w:rFonts w:ascii="宋体" w:hAnsi="宋体" w:hint="eastAsia"/>
          <w:sz w:val="28"/>
          <w:szCs w:val="28"/>
        </w:rPr>
        <w:t>，平均</w:t>
      </w:r>
      <w:r>
        <w:rPr>
          <w:rFonts w:ascii="宋体" w:hAnsi="宋体"/>
          <w:sz w:val="28"/>
          <w:szCs w:val="28"/>
        </w:rPr>
        <w:t>40.90 mol/dm</w:t>
      </w:r>
      <w:r>
        <w:rPr>
          <w:rFonts w:ascii="宋体" w:hAnsi="宋体"/>
          <w:sz w:val="28"/>
          <w:szCs w:val="28"/>
          <w:vertAlign w:val="superscript"/>
        </w:rPr>
        <w:t>3</w:t>
      </w:r>
      <w:r>
        <w:rPr>
          <w:rFonts w:ascii="宋体" w:hAnsi="宋体" w:hint="eastAsia"/>
          <w:sz w:val="28"/>
          <w:szCs w:val="28"/>
        </w:rPr>
        <w:t>。</w:t>
      </w:r>
    </w:p>
    <w:p w:rsidR="00C20544" w:rsidRDefault="00D326EE">
      <w:pPr>
        <w:ind w:firstLineChars="200" w:firstLine="560"/>
        <w:rPr>
          <w:sz w:val="28"/>
          <w:szCs w:val="28"/>
          <w:lang w:val="zh-CN"/>
        </w:rPr>
      </w:pPr>
      <w:r>
        <w:rPr>
          <w:rFonts w:ascii="宋体" w:hAnsi="宋体" w:hint="eastAsia"/>
          <w:sz w:val="28"/>
          <w:szCs w:val="28"/>
        </w:rPr>
        <w:t>垂直分布：春季营养盐随深度增加而减少，秋季大多呈均匀分布。</w:t>
      </w:r>
    </w:p>
    <w:p w:rsidR="00C20544" w:rsidRDefault="00D326EE">
      <w:pPr>
        <w:pStyle w:val="3"/>
        <w:rPr>
          <w:rFonts w:eastAsia="黑体"/>
          <w:b w:val="0"/>
          <w:sz w:val="28"/>
          <w:szCs w:val="28"/>
        </w:rPr>
      </w:pPr>
      <w:bookmarkStart w:id="28" w:name="_Toc503189567"/>
      <w:r>
        <w:rPr>
          <w:rFonts w:eastAsia="黑体" w:hint="eastAsia"/>
          <w:b w:val="0"/>
          <w:sz w:val="28"/>
          <w:szCs w:val="28"/>
        </w:rPr>
        <w:lastRenderedPageBreak/>
        <w:t>五、水域承载力评价</w:t>
      </w:r>
      <w:bookmarkEnd w:id="28"/>
    </w:p>
    <w:p w:rsidR="00C20544" w:rsidRDefault="00D326EE">
      <w:pPr>
        <w:ind w:firstLineChars="200" w:firstLine="560"/>
        <w:rPr>
          <w:rFonts w:ascii="宋体"/>
          <w:sz w:val="28"/>
          <w:szCs w:val="28"/>
        </w:rPr>
      </w:pPr>
      <w:r>
        <w:rPr>
          <w:rFonts w:ascii="宋体" w:hAnsi="宋体" w:hint="eastAsia"/>
          <w:sz w:val="28"/>
          <w:szCs w:val="28"/>
        </w:rPr>
        <w:t>据</w:t>
      </w:r>
      <w:r>
        <w:rPr>
          <w:rFonts w:ascii="宋体" w:hAnsi="宋体"/>
          <w:sz w:val="28"/>
          <w:szCs w:val="28"/>
        </w:rPr>
        <w:t>2016</w:t>
      </w:r>
      <w:r>
        <w:rPr>
          <w:rFonts w:ascii="宋体" w:hAnsi="宋体" w:hint="eastAsia"/>
          <w:sz w:val="28"/>
          <w:szCs w:val="28"/>
        </w:rPr>
        <w:t>年浙江省渔业水域环境质量公报显示，平阳西湾片养殖区全年综合水质为中，主要超标指标为无机氮、活性磷酸盐、石油类和化学需氧量</w:t>
      </w:r>
      <w:r>
        <w:rPr>
          <w:rFonts w:ascii="宋体" w:hAnsi="宋体"/>
          <w:sz w:val="28"/>
          <w:szCs w:val="28"/>
        </w:rPr>
        <w:t xml:space="preserve"> (CODMn</w:t>
      </w:r>
      <w:r>
        <w:rPr>
          <w:rFonts w:ascii="宋体" w:hAnsi="宋体" w:hint="eastAsia"/>
          <w:sz w:val="28"/>
          <w:szCs w:val="28"/>
        </w:rPr>
        <w:t>）。无机氮冬、春、秋三季全部超标，夏季超标率为</w:t>
      </w:r>
      <w:r>
        <w:rPr>
          <w:rFonts w:ascii="宋体" w:hAnsi="宋体"/>
          <w:sz w:val="28"/>
          <w:szCs w:val="28"/>
        </w:rPr>
        <w:t>33.3%</w:t>
      </w:r>
      <w:r>
        <w:rPr>
          <w:rFonts w:ascii="宋体" w:hAnsi="宋体" w:hint="eastAsia"/>
          <w:sz w:val="28"/>
          <w:szCs w:val="28"/>
        </w:rPr>
        <w:t>：活性磷酸盐春、秋、冬三季超标，夏季超标率为</w:t>
      </w:r>
      <w:r>
        <w:rPr>
          <w:rFonts w:ascii="宋体" w:hAnsi="宋体"/>
          <w:sz w:val="28"/>
          <w:szCs w:val="28"/>
        </w:rPr>
        <w:t>50%</w:t>
      </w:r>
      <w:r>
        <w:rPr>
          <w:rFonts w:ascii="宋体" w:hAnsi="宋体" w:hint="eastAsia"/>
          <w:sz w:val="28"/>
          <w:szCs w:val="28"/>
        </w:rPr>
        <w:t>；与</w:t>
      </w:r>
      <w:r>
        <w:rPr>
          <w:rFonts w:ascii="宋体" w:hAnsi="宋体"/>
          <w:sz w:val="28"/>
          <w:szCs w:val="28"/>
        </w:rPr>
        <w:t>2015</w:t>
      </w:r>
      <w:r>
        <w:rPr>
          <w:rFonts w:ascii="宋体" w:hAnsi="宋体" w:hint="eastAsia"/>
          <w:sz w:val="28"/>
          <w:szCs w:val="28"/>
        </w:rPr>
        <w:t>年同期相比，水质状况保持稳定，无机氮和活性磷酸盐超标率仍然维持在较高水平。南麂岛附近海域水质通过</w:t>
      </w:r>
      <w:r>
        <w:rPr>
          <w:rFonts w:ascii="宋体" w:hAnsi="宋体"/>
          <w:sz w:val="28"/>
          <w:szCs w:val="28"/>
        </w:rPr>
        <w:t>PSR</w:t>
      </w:r>
      <w:r>
        <w:rPr>
          <w:rFonts w:ascii="宋体" w:hAnsi="宋体" w:hint="eastAsia"/>
          <w:sz w:val="28"/>
          <w:szCs w:val="28"/>
        </w:rPr>
        <w:t>模型计算（</w:t>
      </w:r>
      <w:r>
        <w:rPr>
          <w:rFonts w:ascii="宋体" w:hAnsi="宋体"/>
          <w:sz w:val="28"/>
          <w:szCs w:val="28"/>
        </w:rPr>
        <w:t>2007</w:t>
      </w:r>
      <w:r>
        <w:rPr>
          <w:rFonts w:ascii="宋体" w:hAnsi="宋体" w:hint="eastAsia"/>
          <w:sz w:val="28"/>
          <w:szCs w:val="28"/>
        </w:rPr>
        <w:t>），得评价结果指数为“</w:t>
      </w:r>
      <w:r>
        <w:rPr>
          <w:rFonts w:ascii="宋体" w:hAnsi="宋体"/>
          <w:sz w:val="28"/>
          <w:szCs w:val="28"/>
        </w:rPr>
        <w:t>0.915</w:t>
      </w:r>
      <w:r>
        <w:rPr>
          <w:rFonts w:ascii="宋体" w:hAnsi="宋体" w:hint="eastAsia"/>
          <w:sz w:val="28"/>
          <w:szCs w:val="28"/>
        </w:rPr>
        <w:t>”，无机氮的值略有超标，整体状况为优。评价结果表明，南麂岛附近海域海水水体中的</w:t>
      </w:r>
      <w:r>
        <w:rPr>
          <w:rFonts w:ascii="宋体" w:hAnsi="宋体"/>
          <w:sz w:val="28"/>
          <w:szCs w:val="28"/>
        </w:rPr>
        <w:t>COD</w:t>
      </w:r>
      <w:r>
        <w:rPr>
          <w:rFonts w:ascii="宋体" w:hAnsi="宋体" w:hint="eastAsia"/>
          <w:sz w:val="28"/>
          <w:szCs w:val="28"/>
        </w:rPr>
        <w:t>、溶解氧和活性磷酸盐未超标，符合一类海水水质标准：第二类海水水质标准适用于水产养殖区；无机氮超过一类海水水质标准，这是于水体富营养化有关。总体上</w:t>
      </w:r>
      <w:r>
        <w:rPr>
          <w:rFonts w:ascii="宋体" w:hAnsi="宋体" w:hint="eastAsia"/>
          <w:sz w:val="28"/>
          <w:szCs w:val="28"/>
        </w:rPr>
        <w:t>，平阳县两大养殖海域水质均能满足渔业环境水质功能需要，其中南麂岛附近海域基本属于一类海水水质标准，适用于海洋渔业水域、海上自然保护区和珍稀濒危海洋生物保护区，开发海上养殖条件优越。但在养殖开发的同时，需要注意水质中无机氮、活性磷酸盐、石油类指标情况，宜发展浅海鱼、贝、藻生态养殖和深水网箱养殖，发挥贝、藻“碳汇”功能及生态修复功能，降低养殖海区富营养化，维护海区生态平衡。</w:t>
      </w:r>
    </w:p>
    <w:p w:rsidR="00C20544" w:rsidRDefault="00D326EE">
      <w:pPr>
        <w:pStyle w:val="2"/>
        <w:rPr>
          <w:rStyle w:val="2Char"/>
          <w:rFonts w:ascii="Times New Roman" w:eastAsia="黑体" w:hAnsi="Times New Roman"/>
          <w:bCs w:val="0"/>
          <w:sz w:val="28"/>
        </w:rPr>
      </w:pPr>
      <w:bookmarkStart w:id="29" w:name="_Toc503189568"/>
      <w:r>
        <w:rPr>
          <w:rStyle w:val="2Char"/>
          <w:rFonts w:ascii="Times New Roman" w:eastAsia="黑体" w:hAnsi="Times New Roman" w:hint="eastAsia"/>
          <w:bCs w:val="0"/>
          <w:sz w:val="28"/>
        </w:rPr>
        <w:lastRenderedPageBreak/>
        <w:t>第七节</w:t>
      </w:r>
      <w:r>
        <w:rPr>
          <w:rStyle w:val="2Char"/>
          <w:rFonts w:ascii="Times New Roman" w:eastAsia="黑体" w:hAnsi="Times New Roman"/>
          <w:bCs w:val="0"/>
          <w:sz w:val="28"/>
        </w:rPr>
        <w:t xml:space="preserve"> </w:t>
      </w:r>
      <w:r>
        <w:rPr>
          <w:rStyle w:val="2Char"/>
          <w:rFonts w:ascii="Times New Roman" w:eastAsia="黑体" w:hAnsi="Times New Roman" w:hint="eastAsia"/>
          <w:bCs w:val="0"/>
          <w:sz w:val="28"/>
        </w:rPr>
        <w:t>水产养殖产业发展分析</w:t>
      </w:r>
      <w:bookmarkEnd w:id="29"/>
    </w:p>
    <w:p w:rsidR="00C20544" w:rsidRDefault="00D326EE">
      <w:pPr>
        <w:pStyle w:val="3"/>
        <w:rPr>
          <w:rFonts w:eastAsia="黑体"/>
          <w:b w:val="0"/>
          <w:sz w:val="28"/>
          <w:szCs w:val="28"/>
        </w:rPr>
      </w:pPr>
      <w:bookmarkStart w:id="30" w:name="_Toc503189569"/>
      <w:r>
        <w:rPr>
          <w:rFonts w:eastAsia="黑体" w:hint="eastAsia"/>
          <w:b w:val="0"/>
          <w:sz w:val="28"/>
        </w:rPr>
        <w:t>一、</w:t>
      </w:r>
      <w:r>
        <w:rPr>
          <w:rFonts w:eastAsia="黑体" w:hint="eastAsia"/>
          <w:b w:val="0"/>
          <w:sz w:val="28"/>
          <w:szCs w:val="28"/>
        </w:rPr>
        <w:t>水产养殖产业发展现状</w:t>
      </w:r>
      <w:bookmarkEnd w:id="30"/>
    </w:p>
    <w:p w:rsidR="00C20544" w:rsidRDefault="00D326EE">
      <w:pPr>
        <w:ind w:firstLineChars="200" w:firstLine="560"/>
        <w:rPr>
          <w:sz w:val="28"/>
          <w:szCs w:val="28"/>
        </w:rPr>
      </w:pPr>
      <w:r>
        <w:rPr>
          <w:rFonts w:hint="eastAsia"/>
          <w:sz w:val="28"/>
          <w:szCs w:val="28"/>
        </w:rPr>
        <w:t>根据</w:t>
      </w:r>
      <w:r>
        <w:rPr>
          <w:sz w:val="28"/>
          <w:szCs w:val="28"/>
        </w:rPr>
        <w:t>2016</w:t>
      </w:r>
      <w:r>
        <w:rPr>
          <w:rFonts w:hint="eastAsia"/>
          <w:sz w:val="28"/>
          <w:szCs w:val="28"/>
        </w:rPr>
        <w:t>年浙江省渔业统计年报，平阳县水产养殖总产量</w:t>
      </w:r>
      <w:r>
        <w:rPr>
          <w:sz w:val="28"/>
          <w:szCs w:val="28"/>
        </w:rPr>
        <w:t>6800</w:t>
      </w:r>
      <w:r>
        <w:rPr>
          <w:rFonts w:hint="eastAsia"/>
          <w:sz w:val="28"/>
          <w:szCs w:val="28"/>
        </w:rPr>
        <w:t>吨，其中海水养殖</w:t>
      </w:r>
      <w:r>
        <w:rPr>
          <w:sz w:val="28"/>
          <w:szCs w:val="28"/>
        </w:rPr>
        <w:t>3635</w:t>
      </w:r>
      <w:r>
        <w:rPr>
          <w:rFonts w:hint="eastAsia"/>
          <w:sz w:val="28"/>
          <w:szCs w:val="28"/>
        </w:rPr>
        <w:t>吨、淡水养殖</w:t>
      </w:r>
      <w:r>
        <w:rPr>
          <w:sz w:val="28"/>
          <w:szCs w:val="28"/>
        </w:rPr>
        <w:t>3165</w:t>
      </w:r>
      <w:r>
        <w:rPr>
          <w:rFonts w:hint="eastAsia"/>
          <w:sz w:val="28"/>
          <w:szCs w:val="28"/>
        </w:rPr>
        <w:t>吨；渔业养殖经济总产出</w:t>
      </w:r>
      <w:r>
        <w:rPr>
          <w:sz w:val="28"/>
          <w:szCs w:val="28"/>
        </w:rPr>
        <w:t>1.66</w:t>
      </w:r>
      <w:r>
        <w:rPr>
          <w:rFonts w:hint="eastAsia"/>
          <w:sz w:val="28"/>
          <w:szCs w:val="28"/>
        </w:rPr>
        <w:t>亿元，其中海水养殖</w:t>
      </w:r>
      <w:r>
        <w:rPr>
          <w:sz w:val="28"/>
          <w:szCs w:val="28"/>
        </w:rPr>
        <w:t>1.06</w:t>
      </w:r>
      <w:r>
        <w:rPr>
          <w:rFonts w:hint="eastAsia"/>
          <w:sz w:val="28"/>
          <w:szCs w:val="28"/>
        </w:rPr>
        <w:t>亿元、淡水养殖</w:t>
      </w:r>
      <w:r>
        <w:rPr>
          <w:sz w:val="28"/>
          <w:szCs w:val="28"/>
        </w:rPr>
        <w:t>0.60</w:t>
      </w:r>
      <w:r>
        <w:rPr>
          <w:rFonts w:hint="eastAsia"/>
          <w:sz w:val="28"/>
          <w:szCs w:val="28"/>
        </w:rPr>
        <w:t>亿元，已成为平阳县渔业经济的重要组成部分。</w:t>
      </w:r>
    </w:p>
    <w:p w:rsidR="00C20544" w:rsidRDefault="00D326EE">
      <w:pPr>
        <w:spacing w:beforeLines="50" w:before="156" w:afterLines="50" w:after="156" w:line="498" w:lineRule="atLeast"/>
        <w:jc w:val="center"/>
        <w:rPr>
          <w:rFonts w:ascii="楷体" w:eastAsia="楷体" w:hAnsi="楷体"/>
          <w:b/>
          <w:sz w:val="24"/>
        </w:rPr>
      </w:pPr>
      <w:r>
        <w:rPr>
          <w:rFonts w:ascii="楷体" w:eastAsia="楷体" w:hAnsi="楷体" w:hint="eastAsia"/>
          <w:b/>
          <w:sz w:val="24"/>
        </w:rPr>
        <w:t>表</w:t>
      </w:r>
      <w:r>
        <w:rPr>
          <w:rFonts w:ascii="楷体" w:eastAsia="楷体" w:hAnsi="楷体"/>
          <w:b/>
          <w:sz w:val="24"/>
        </w:rPr>
        <w:t>2    2014-2016</w:t>
      </w:r>
      <w:r>
        <w:rPr>
          <w:rFonts w:ascii="楷体" w:eastAsia="楷体" w:hAnsi="楷体" w:hint="eastAsia"/>
          <w:b/>
          <w:sz w:val="24"/>
        </w:rPr>
        <w:t>年平阳县水产养殖面积及产量</w:t>
      </w:r>
    </w:p>
    <w:tbl>
      <w:tblPr>
        <w:tblW w:w="8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7"/>
        <w:gridCol w:w="1458"/>
        <w:gridCol w:w="1458"/>
        <w:gridCol w:w="1458"/>
      </w:tblGrid>
      <w:tr w:rsidR="00C20544">
        <w:trPr>
          <w:trHeight w:val="567"/>
          <w:jc w:val="center"/>
        </w:trPr>
        <w:tc>
          <w:tcPr>
            <w:tcW w:w="3877" w:type="dxa"/>
            <w:vAlign w:val="center"/>
          </w:tcPr>
          <w:p w:rsidR="00C20544" w:rsidRDefault="00D326EE">
            <w:pPr>
              <w:jc w:val="center"/>
              <w:rPr>
                <w:rFonts w:ascii="宋体"/>
                <w:b/>
                <w:sz w:val="28"/>
                <w:szCs w:val="28"/>
              </w:rPr>
            </w:pPr>
            <w:r>
              <w:rPr>
                <w:rFonts w:ascii="宋体" w:hAnsi="宋体" w:hint="eastAsia"/>
                <w:b/>
                <w:kern w:val="0"/>
                <w:sz w:val="28"/>
                <w:szCs w:val="28"/>
              </w:rPr>
              <w:t>年份</w:t>
            </w:r>
          </w:p>
        </w:tc>
        <w:tc>
          <w:tcPr>
            <w:tcW w:w="1458" w:type="dxa"/>
            <w:vAlign w:val="center"/>
          </w:tcPr>
          <w:p w:rsidR="00C20544" w:rsidRDefault="00D326EE">
            <w:pPr>
              <w:jc w:val="center"/>
              <w:rPr>
                <w:rFonts w:ascii="宋体"/>
                <w:b/>
                <w:sz w:val="28"/>
                <w:szCs w:val="28"/>
              </w:rPr>
            </w:pPr>
            <w:r>
              <w:rPr>
                <w:rFonts w:ascii="宋体" w:hAnsi="宋体"/>
                <w:b/>
                <w:sz w:val="28"/>
                <w:szCs w:val="28"/>
              </w:rPr>
              <w:t>2014</w:t>
            </w:r>
          </w:p>
        </w:tc>
        <w:tc>
          <w:tcPr>
            <w:tcW w:w="1458" w:type="dxa"/>
            <w:vAlign w:val="center"/>
          </w:tcPr>
          <w:p w:rsidR="00C20544" w:rsidRDefault="00D326EE">
            <w:pPr>
              <w:jc w:val="center"/>
              <w:rPr>
                <w:rFonts w:ascii="宋体"/>
                <w:b/>
                <w:sz w:val="28"/>
                <w:szCs w:val="28"/>
              </w:rPr>
            </w:pPr>
            <w:r>
              <w:rPr>
                <w:rFonts w:ascii="宋体" w:hAnsi="宋体"/>
                <w:b/>
                <w:sz w:val="28"/>
                <w:szCs w:val="28"/>
              </w:rPr>
              <w:t>2015</w:t>
            </w:r>
          </w:p>
        </w:tc>
        <w:tc>
          <w:tcPr>
            <w:tcW w:w="1458" w:type="dxa"/>
          </w:tcPr>
          <w:p w:rsidR="00C20544" w:rsidRDefault="00D326EE">
            <w:pPr>
              <w:jc w:val="center"/>
              <w:rPr>
                <w:rFonts w:ascii="宋体"/>
                <w:b/>
                <w:sz w:val="28"/>
                <w:szCs w:val="28"/>
              </w:rPr>
            </w:pPr>
            <w:r>
              <w:rPr>
                <w:rFonts w:ascii="宋体" w:hAnsi="宋体"/>
                <w:b/>
                <w:sz w:val="28"/>
                <w:szCs w:val="28"/>
              </w:rPr>
              <w:t>2016</w:t>
            </w:r>
          </w:p>
        </w:tc>
      </w:tr>
      <w:tr w:rsidR="00C20544">
        <w:trPr>
          <w:trHeight w:val="567"/>
          <w:jc w:val="center"/>
        </w:trPr>
        <w:tc>
          <w:tcPr>
            <w:tcW w:w="3877" w:type="dxa"/>
            <w:vAlign w:val="center"/>
          </w:tcPr>
          <w:p w:rsidR="00C20544" w:rsidRDefault="00D326EE">
            <w:pPr>
              <w:jc w:val="center"/>
              <w:rPr>
                <w:rFonts w:ascii="宋体"/>
                <w:b/>
                <w:sz w:val="28"/>
                <w:szCs w:val="28"/>
              </w:rPr>
            </w:pPr>
            <w:r>
              <w:rPr>
                <w:rFonts w:ascii="宋体" w:hAnsi="宋体" w:hint="eastAsia"/>
                <w:b/>
                <w:kern w:val="0"/>
                <w:sz w:val="28"/>
                <w:szCs w:val="28"/>
              </w:rPr>
              <w:t>海水养殖面积（公顷）</w:t>
            </w:r>
          </w:p>
        </w:tc>
        <w:tc>
          <w:tcPr>
            <w:tcW w:w="1458" w:type="dxa"/>
            <w:vAlign w:val="center"/>
          </w:tcPr>
          <w:p w:rsidR="00C20544" w:rsidRDefault="00D326EE">
            <w:pPr>
              <w:jc w:val="center"/>
              <w:rPr>
                <w:rFonts w:ascii="宋体"/>
                <w:sz w:val="28"/>
                <w:szCs w:val="28"/>
              </w:rPr>
            </w:pPr>
            <w:r>
              <w:rPr>
                <w:rFonts w:ascii="宋体" w:hAnsi="宋体"/>
                <w:sz w:val="28"/>
                <w:szCs w:val="28"/>
              </w:rPr>
              <w:t>1286</w:t>
            </w:r>
          </w:p>
        </w:tc>
        <w:tc>
          <w:tcPr>
            <w:tcW w:w="1458" w:type="dxa"/>
            <w:vAlign w:val="center"/>
          </w:tcPr>
          <w:p w:rsidR="00C20544" w:rsidRDefault="00D326EE">
            <w:pPr>
              <w:jc w:val="center"/>
              <w:rPr>
                <w:rFonts w:ascii="宋体"/>
                <w:sz w:val="28"/>
                <w:szCs w:val="28"/>
              </w:rPr>
            </w:pPr>
            <w:r>
              <w:rPr>
                <w:rFonts w:ascii="宋体" w:hAnsi="宋体"/>
                <w:sz w:val="28"/>
                <w:szCs w:val="28"/>
              </w:rPr>
              <w:t>1291</w:t>
            </w:r>
          </w:p>
        </w:tc>
        <w:tc>
          <w:tcPr>
            <w:tcW w:w="1458" w:type="dxa"/>
          </w:tcPr>
          <w:p w:rsidR="00C20544" w:rsidRDefault="00D326EE">
            <w:pPr>
              <w:jc w:val="center"/>
              <w:rPr>
                <w:rFonts w:ascii="宋体"/>
                <w:sz w:val="28"/>
                <w:szCs w:val="28"/>
              </w:rPr>
            </w:pPr>
            <w:r>
              <w:rPr>
                <w:rFonts w:ascii="宋体" w:hAnsi="宋体"/>
                <w:sz w:val="28"/>
                <w:szCs w:val="28"/>
              </w:rPr>
              <w:t>1338</w:t>
            </w:r>
          </w:p>
        </w:tc>
      </w:tr>
      <w:tr w:rsidR="00C20544">
        <w:trPr>
          <w:trHeight w:val="567"/>
          <w:jc w:val="center"/>
        </w:trPr>
        <w:tc>
          <w:tcPr>
            <w:tcW w:w="3877" w:type="dxa"/>
            <w:vAlign w:val="center"/>
          </w:tcPr>
          <w:p w:rsidR="00C20544" w:rsidRDefault="00D326EE">
            <w:pPr>
              <w:jc w:val="center"/>
              <w:rPr>
                <w:rFonts w:ascii="宋体"/>
                <w:b/>
                <w:sz w:val="28"/>
                <w:szCs w:val="28"/>
              </w:rPr>
            </w:pPr>
            <w:r>
              <w:rPr>
                <w:rFonts w:ascii="宋体" w:hAnsi="宋体" w:hint="eastAsia"/>
                <w:b/>
                <w:kern w:val="0"/>
                <w:sz w:val="28"/>
                <w:szCs w:val="28"/>
              </w:rPr>
              <w:t>海水养殖产量（吨）</w:t>
            </w:r>
          </w:p>
        </w:tc>
        <w:tc>
          <w:tcPr>
            <w:tcW w:w="1458" w:type="dxa"/>
            <w:vAlign w:val="center"/>
          </w:tcPr>
          <w:p w:rsidR="00C20544" w:rsidRDefault="00D326EE">
            <w:pPr>
              <w:jc w:val="center"/>
              <w:rPr>
                <w:rFonts w:ascii="宋体"/>
                <w:sz w:val="28"/>
                <w:szCs w:val="28"/>
              </w:rPr>
            </w:pPr>
            <w:r>
              <w:rPr>
                <w:rFonts w:ascii="宋体" w:hAnsi="宋体"/>
                <w:sz w:val="28"/>
                <w:szCs w:val="28"/>
              </w:rPr>
              <w:t>1949</w:t>
            </w:r>
          </w:p>
        </w:tc>
        <w:tc>
          <w:tcPr>
            <w:tcW w:w="1458" w:type="dxa"/>
            <w:vAlign w:val="center"/>
          </w:tcPr>
          <w:p w:rsidR="00C20544" w:rsidRDefault="00D326EE">
            <w:pPr>
              <w:jc w:val="center"/>
              <w:rPr>
                <w:rFonts w:ascii="宋体"/>
                <w:sz w:val="28"/>
                <w:szCs w:val="28"/>
              </w:rPr>
            </w:pPr>
            <w:r>
              <w:rPr>
                <w:rFonts w:ascii="宋体" w:hAnsi="宋体"/>
                <w:sz w:val="28"/>
                <w:szCs w:val="28"/>
              </w:rPr>
              <w:t>3195</w:t>
            </w:r>
          </w:p>
        </w:tc>
        <w:tc>
          <w:tcPr>
            <w:tcW w:w="1458" w:type="dxa"/>
          </w:tcPr>
          <w:p w:rsidR="00C20544" w:rsidRDefault="00D326EE">
            <w:pPr>
              <w:jc w:val="center"/>
              <w:rPr>
                <w:rFonts w:ascii="宋体"/>
                <w:sz w:val="28"/>
                <w:szCs w:val="28"/>
              </w:rPr>
            </w:pPr>
            <w:r>
              <w:rPr>
                <w:rFonts w:ascii="宋体" w:hAnsi="宋体"/>
                <w:sz w:val="28"/>
                <w:szCs w:val="28"/>
              </w:rPr>
              <w:t>3635</w:t>
            </w:r>
          </w:p>
        </w:tc>
      </w:tr>
      <w:tr w:rsidR="00C20544">
        <w:trPr>
          <w:trHeight w:val="567"/>
          <w:jc w:val="center"/>
        </w:trPr>
        <w:tc>
          <w:tcPr>
            <w:tcW w:w="3877" w:type="dxa"/>
            <w:vAlign w:val="center"/>
          </w:tcPr>
          <w:p w:rsidR="00C20544" w:rsidRDefault="00D326EE">
            <w:pPr>
              <w:jc w:val="center"/>
              <w:rPr>
                <w:rFonts w:ascii="宋体"/>
                <w:b/>
                <w:sz w:val="28"/>
                <w:szCs w:val="28"/>
              </w:rPr>
            </w:pPr>
            <w:r>
              <w:rPr>
                <w:rFonts w:ascii="宋体" w:hAnsi="宋体" w:hint="eastAsia"/>
                <w:b/>
                <w:kern w:val="0"/>
                <w:sz w:val="28"/>
                <w:szCs w:val="28"/>
              </w:rPr>
              <w:t>淡水养殖面积（公顷）</w:t>
            </w:r>
          </w:p>
        </w:tc>
        <w:tc>
          <w:tcPr>
            <w:tcW w:w="1458" w:type="dxa"/>
            <w:vAlign w:val="center"/>
          </w:tcPr>
          <w:p w:rsidR="00C20544" w:rsidRDefault="00D326EE">
            <w:pPr>
              <w:jc w:val="center"/>
              <w:rPr>
                <w:rFonts w:ascii="宋体"/>
                <w:sz w:val="28"/>
                <w:szCs w:val="28"/>
              </w:rPr>
            </w:pPr>
            <w:r>
              <w:rPr>
                <w:rFonts w:ascii="宋体" w:hAnsi="宋体"/>
                <w:sz w:val="28"/>
                <w:szCs w:val="28"/>
              </w:rPr>
              <w:t>1601</w:t>
            </w:r>
          </w:p>
        </w:tc>
        <w:tc>
          <w:tcPr>
            <w:tcW w:w="1458" w:type="dxa"/>
            <w:vAlign w:val="center"/>
          </w:tcPr>
          <w:p w:rsidR="00C20544" w:rsidRDefault="00D326EE">
            <w:pPr>
              <w:jc w:val="center"/>
              <w:rPr>
                <w:rFonts w:ascii="宋体"/>
                <w:sz w:val="28"/>
                <w:szCs w:val="28"/>
              </w:rPr>
            </w:pPr>
            <w:r>
              <w:rPr>
                <w:rFonts w:ascii="宋体" w:hAnsi="宋体"/>
                <w:sz w:val="28"/>
                <w:szCs w:val="28"/>
              </w:rPr>
              <w:t>2097</w:t>
            </w:r>
          </w:p>
        </w:tc>
        <w:tc>
          <w:tcPr>
            <w:tcW w:w="1458" w:type="dxa"/>
          </w:tcPr>
          <w:p w:rsidR="00C20544" w:rsidRDefault="00D326EE">
            <w:pPr>
              <w:jc w:val="center"/>
              <w:rPr>
                <w:rFonts w:ascii="宋体"/>
                <w:sz w:val="28"/>
                <w:szCs w:val="28"/>
              </w:rPr>
            </w:pPr>
            <w:r>
              <w:rPr>
                <w:rFonts w:ascii="宋体" w:hAnsi="宋体"/>
                <w:sz w:val="28"/>
                <w:szCs w:val="28"/>
              </w:rPr>
              <w:t>2198</w:t>
            </w:r>
          </w:p>
        </w:tc>
      </w:tr>
      <w:tr w:rsidR="00C20544">
        <w:trPr>
          <w:trHeight w:val="567"/>
          <w:jc w:val="center"/>
        </w:trPr>
        <w:tc>
          <w:tcPr>
            <w:tcW w:w="3877" w:type="dxa"/>
            <w:vAlign w:val="center"/>
          </w:tcPr>
          <w:p w:rsidR="00C20544" w:rsidRDefault="00D326EE">
            <w:pPr>
              <w:jc w:val="center"/>
              <w:rPr>
                <w:rFonts w:ascii="宋体"/>
                <w:b/>
                <w:sz w:val="28"/>
                <w:szCs w:val="28"/>
              </w:rPr>
            </w:pPr>
            <w:r>
              <w:rPr>
                <w:rFonts w:ascii="宋体" w:hAnsi="宋体" w:hint="eastAsia"/>
                <w:b/>
                <w:kern w:val="0"/>
                <w:sz w:val="28"/>
                <w:szCs w:val="28"/>
              </w:rPr>
              <w:t>淡水养殖产量（吨）</w:t>
            </w:r>
          </w:p>
        </w:tc>
        <w:tc>
          <w:tcPr>
            <w:tcW w:w="1458" w:type="dxa"/>
            <w:vAlign w:val="center"/>
          </w:tcPr>
          <w:p w:rsidR="00C20544" w:rsidRDefault="00D326EE">
            <w:pPr>
              <w:jc w:val="center"/>
              <w:rPr>
                <w:rFonts w:ascii="宋体"/>
                <w:sz w:val="28"/>
                <w:szCs w:val="28"/>
              </w:rPr>
            </w:pPr>
            <w:r>
              <w:rPr>
                <w:rFonts w:ascii="宋体" w:hAnsi="宋体"/>
                <w:sz w:val="28"/>
                <w:szCs w:val="28"/>
              </w:rPr>
              <w:t>2679</w:t>
            </w:r>
          </w:p>
        </w:tc>
        <w:tc>
          <w:tcPr>
            <w:tcW w:w="1458" w:type="dxa"/>
            <w:vAlign w:val="center"/>
          </w:tcPr>
          <w:p w:rsidR="00C20544" w:rsidRDefault="00D326EE">
            <w:pPr>
              <w:jc w:val="center"/>
              <w:rPr>
                <w:rFonts w:ascii="宋体"/>
                <w:sz w:val="28"/>
                <w:szCs w:val="28"/>
              </w:rPr>
            </w:pPr>
            <w:r>
              <w:rPr>
                <w:rFonts w:ascii="宋体" w:hAnsi="宋体"/>
                <w:sz w:val="28"/>
                <w:szCs w:val="28"/>
              </w:rPr>
              <w:t>2904</w:t>
            </w:r>
          </w:p>
        </w:tc>
        <w:tc>
          <w:tcPr>
            <w:tcW w:w="1458" w:type="dxa"/>
          </w:tcPr>
          <w:p w:rsidR="00C20544" w:rsidRDefault="00D326EE">
            <w:pPr>
              <w:jc w:val="center"/>
              <w:rPr>
                <w:rFonts w:ascii="宋体"/>
                <w:sz w:val="28"/>
                <w:szCs w:val="28"/>
              </w:rPr>
            </w:pPr>
            <w:r>
              <w:rPr>
                <w:rFonts w:ascii="宋体" w:hAnsi="宋体"/>
                <w:sz w:val="28"/>
                <w:szCs w:val="28"/>
              </w:rPr>
              <w:t>3165</w:t>
            </w:r>
          </w:p>
        </w:tc>
      </w:tr>
      <w:tr w:rsidR="00C20544">
        <w:trPr>
          <w:trHeight w:val="567"/>
          <w:jc w:val="center"/>
        </w:trPr>
        <w:tc>
          <w:tcPr>
            <w:tcW w:w="3877" w:type="dxa"/>
            <w:vAlign w:val="center"/>
          </w:tcPr>
          <w:p w:rsidR="00C20544" w:rsidRDefault="00D326EE">
            <w:pPr>
              <w:jc w:val="center"/>
              <w:rPr>
                <w:rFonts w:ascii="宋体"/>
                <w:b/>
                <w:sz w:val="28"/>
                <w:szCs w:val="28"/>
              </w:rPr>
            </w:pPr>
            <w:r>
              <w:rPr>
                <w:rFonts w:ascii="宋体" w:hAnsi="宋体" w:hint="eastAsia"/>
                <w:b/>
                <w:kern w:val="0"/>
                <w:sz w:val="28"/>
                <w:szCs w:val="28"/>
              </w:rPr>
              <w:t>总面积（公顷）</w:t>
            </w:r>
          </w:p>
        </w:tc>
        <w:tc>
          <w:tcPr>
            <w:tcW w:w="1458" w:type="dxa"/>
            <w:vAlign w:val="center"/>
          </w:tcPr>
          <w:p w:rsidR="00C20544" w:rsidRDefault="00D326EE">
            <w:pPr>
              <w:jc w:val="center"/>
              <w:rPr>
                <w:rFonts w:ascii="宋体"/>
                <w:sz w:val="28"/>
                <w:szCs w:val="28"/>
              </w:rPr>
            </w:pPr>
            <w:r>
              <w:rPr>
                <w:rFonts w:ascii="宋体" w:hAnsi="宋体"/>
                <w:sz w:val="28"/>
                <w:szCs w:val="28"/>
              </w:rPr>
              <w:t>2887</w:t>
            </w:r>
          </w:p>
        </w:tc>
        <w:tc>
          <w:tcPr>
            <w:tcW w:w="1458" w:type="dxa"/>
            <w:vAlign w:val="center"/>
          </w:tcPr>
          <w:p w:rsidR="00C20544" w:rsidRDefault="00D326EE">
            <w:pPr>
              <w:jc w:val="center"/>
              <w:rPr>
                <w:rFonts w:ascii="宋体"/>
                <w:sz w:val="28"/>
                <w:szCs w:val="28"/>
              </w:rPr>
            </w:pPr>
            <w:r>
              <w:rPr>
                <w:rFonts w:ascii="宋体" w:hAnsi="宋体"/>
                <w:sz w:val="28"/>
                <w:szCs w:val="28"/>
              </w:rPr>
              <w:t>3388</w:t>
            </w:r>
          </w:p>
        </w:tc>
        <w:tc>
          <w:tcPr>
            <w:tcW w:w="1458" w:type="dxa"/>
          </w:tcPr>
          <w:p w:rsidR="00C20544" w:rsidRDefault="00D326EE">
            <w:pPr>
              <w:jc w:val="center"/>
              <w:rPr>
                <w:rFonts w:ascii="宋体"/>
                <w:sz w:val="28"/>
                <w:szCs w:val="28"/>
              </w:rPr>
            </w:pPr>
            <w:r>
              <w:rPr>
                <w:rFonts w:ascii="宋体" w:hAnsi="宋体"/>
                <w:sz w:val="28"/>
                <w:szCs w:val="28"/>
              </w:rPr>
              <w:t>3536</w:t>
            </w:r>
          </w:p>
        </w:tc>
      </w:tr>
      <w:tr w:rsidR="00C20544">
        <w:trPr>
          <w:trHeight w:val="567"/>
          <w:jc w:val="center"/>
        </w:trPr>
        <w:tc>
          <w:tcPr>
            <w:tcW w:w="3877" w:type="dxa"/>
            <w:vAlign w:val="center"/>
          </w:tcPr>
          <w:p w:rsidR="00C20544" w:rsidRDefault="00D326EE">
            <w:pPr>
              <w:jc w:val="center"/>
              <w:rPr>
                <w:rFonts w:ascii="宋体"/>
                <w:b/>
                <w:sz w:val="28"/>
                <w:szCs w:val="28"/>
              </w:rPr>
            </w:pPr>
            <w:r>
              <w:rPr>
                <w:rFonts w:ascii="宋体" w:hAnsi="宋体" w:hint="eastAsia"/>
                <w:b/>
                <w:kern w:val="0"/>
                <w:sz w:val="28"/>
                <w:szCs w:val="28"/>
              </w:rPr>
              <w:t>总产量（吨）</w:t>
            </w:r>
          </w:p>
        </w:tc>
        <w:tc>
          <w:tcPr>
            <w:tcW w:w="1458" w:type="dxa"/>
            <w:vAlign w:val="center"/>
          </w:tcPr>
          <w:p w:rsidR="00C20544" w:rsidRDefault="00D326EE">
            <w:pPr>
              <w:jc w:val="center"/>
              <w:rPr>
                <w:rFonts w:ascii="宋体"/>
                <w:sz w:val="28"/>
                <w:szCs w:val="28"/>
              </w:rPr>
            </w:pPr>
            <w:r>
              <w:rPr>
                <w:rFonts w:ascii="宋体" w:hAnsi="宋体"/>
                <w:sz w:val="28"/>
                <w:szCs w:val="28"/>
              </w:rPr>
              <w:t>4628</w:t>
            </w:r>
          </w:p>
        </w:tc>
        <w:tc>
          <w:tcPr>
            <w:tcW w:w="1458" w:type="dxa"/>
            <w:vAlign w:val="center"/>
          </w:tcPr>
          <w:p w:rsidR="00C20544" w:rsidRDefault="00D326EE">
            <w:pPr>
              <w:jc w:val="center"/>
              <w:rPr>
                <w:rFonts w:ascii="宋体"/>
                <w:sz w:val="28"/>
                <w:szCs w:val="28"/>
              </w:rPr>
            </w:pPr>
            <w:r>
              <w:rPr>
                <w:rFonts w:ascii="宋体" w:hAnsi="宋体"/>
                <w:sz w:val="28"/>
                <w:szCs w:val="28"/>
              </w:rPr>
              <w:t>6099</w:t>
            </w:r>
          </w:p>
        </w:tc>
        <w:tc>
          <w:tcPr>
            <w:tcW w:w="1458" w:type="dxa"/>
          </w:tcPr>
          <w:p w:rsidR="00C20544" w:rsidRDefault="00D326EE">
            <w:pPr>
              <w:jc w:val="center"/>
              <w:rPr>
                <w:rFonts w:ascii="宋体"/>
                <w:sz w:val="28"/>
                <w:szCs w:val="28"/>
              </w:rPr>
            </w:pPr>
            <w:r>
              <w:rPr>
                <w:rFonts w:ascii="宋体" w:hAnsi="宋体"/>
                <w:sz w:val="28"/>
                <w:szCs w:val="28"/>
              </w:rPr>
              <w:t>6800</w:t>
            </w:r>
          </w:p>
        </w:tc>
      </w:tr>
      <w:tr w:rsidR="00C20544">
        <w:trPr>
          <w:trHeight w:val="567"/>
          <w:jc w:val="center"/>
        </w:trPr>
        <w:tc>
          <w:tcPr>
            <w:tcW w:w="3877" w:type="dxa"/>
            <w:vAlign w:val="center"/>
          </w:tcPr>
          <w:p w:rsidR="00C20544" w:rsidRDefault="00D326EE">
            <w:pPr>
              <w:jc w:val="center"/>
              <w:rPr>
                <w:rFonts w:ascii="宋体"/>
                <w:b/>
                <w:sz w:val="28"/>
                <w:szCs w:val="28"/>
              </w:rPr>
            </w:pPr>
            <w:r>
              <w:rPr>
                <w:rFonts w:ascii="宋体" w:hAnsi="宋体" w:hint="eastAsia"/>
                <w:b/>
                <w:kern w:val="0"/>
                <w:sz w:val="28"/>
                <w:szCs w:val="28"/>
              </w:rPr>
              <w:t>占水产品总产量的比值（％）</w:t>
            </w:r>
          </w:p>
        </w:tc>
        <w:tc>
          <w:tcPr>
            <w:tcW w:w="1458" w:type="dxa"/>
            <w:vAlign w:val="center"/>
          </w:tcPr>
          <w:p w:rsidR="00C20544" w:rsidRDefault="00D326EE">
            <w:pPr>
              <w:jc w:val="center"/>
              <w:rPr>
                <w:rFonts w:ascii="宋体"/>
                <w:sz w:val="28"/>
                <w:szCs w:val="28"/>
              </w:rPr>
            </w:pPr>
            <w:r>
              <w:rPr>
                <w:rFonts w:ascii="宋体" w:hAnsi="宋体"/>
                <w:sz w:val="28"/>
                <w:szCs w:val="28"/>
              </w:rPr>
              <w:t>7.8</w:t>
            </w:r>
          </w:p>
        </w:tc>
        <w:tc>
          <w:tcPr>
            <w:tcW w:w="1458" w:type="dxa"/>
            <w:vAlign w:val="center"/>
          </w:tcPr>
          <w:p w:rsidR="00C20544" w:rsidRDefault="00D326EE">
            <w:pPr>
              <w:jc w:val="center"/>
              <w:rPr>
                <w:rFonts w:ascii="宋体"/>
                <w:sz w:val="28"/>
                <w:szCs w:val="28"/>
              </w:rPr>
            </w:pPr>
            <w:r>
              <w:rPr>
                <w:rFonts w:ascii="宋体" w:hAnsi="宋体"/>
                <w:sz w:val="28"/>
                <w:szCs w:val="28"/>
              </w:rPr>
              <w:t>9.8</w:t>
            </w:r>
          </w:p>
        </w:tc>
        <w:tc>
          <w:tcPr>
            <w:tcW w:w="1458" w:type="dxa"/>
          </w:tcPr>
          <w:p w:rsidR="00C20544" w:rsidRDefault="00D326EE">
            <w:pPr>
              <w:jc w:val="center"/>
              <w:rPr>
                <w:rFonts w:ascii="宋体"/>
                <w:sz w:val="28"/>
                <w:szCs w:val="28"/>
              </w:rPr>
            </w:pPr>
            <w:r>
              <w:rPr>
                <w:rFonts w:ascii="宋体" w:hAnsi="宋体"/>
                <w:sz w:val="28"/>
                <w:szCs w:val="28"/>
              </w:rPr>
              <w:t>10.0</w:t>
            </w:r>
          </w:p>
        </w:tc>
      </w:tr>
    </w:tbl>
    <w:p w:rsidR="00C20544" w:rsidRDefault="00D326EE">
      <w:pPr>
        <w:ind w:firstLineChars="200" w:firstLine="420"/>
        <w:rPr>
          <w:sz w:val="28"/>
          <w:szCs w:val="28"/>
        </w:rPr>
      </w:pPr>
      <w:r>
        <w:rPr>
          <w:noProof/>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560070</wp:posOffset>
            </wp:positionV>
            <wp:extent cx="5274945" cy="3013075"/>
            <wp:effectExtent l="0" t="0" r="0" b="0"/>
            <wp:wrapTopAndBottom/>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74945" cy="3013075"/>
                    </a:xfrm>
                    <a:prstGeom prst="rect">
                      <a:avLst/>
                    </a:prstGeom>
                    <a:noFill/>
                  </pic:spPr>
                </pic:pic>
              </a:graphicData>
            </a:graphic>
          </wp:anchor>
        </w:drawing>
      </w:r>
      <w:r>
        <w:rPr>
          <w:sz w:val="28"/>
          <w:szCs w:val="28"/>
        </w:rPr>
        <w:t xml:space="preserve"> </w:t>
      </w:r>
    </w:p>
    <w:p w:rsidR="00C20544" w:rsidRDefault="00D326EE">
      <w:pPr>
        <w:spacing w:line="360" w:lineRule="auto"/>
        <w:jc w:val="center"/>
        <w:rPr>
          <w:rFonts w:ascii="仿宋" w:eastAsia="仿宋" w:hAnsi="仿宋"/>
          <w:sz w:val="24"/>
        </w:rPr>
      </w:pPr>
      <w:r>
        <w:rPr>
          <w:rFonts w:ascii="仿宋" w:eastAsia="仿宋" w:hAnsi="仿宋" w:hint="eastAsia"/>
          <w:sz w:val="24"/>
        </w:rPr>
        <w:t>图</w:t>
      </w:r>
      <w:r>
        <w:rPr>
          <w:rFonts w:ascii="仿宋" w:eastAsia="仿宋" w:hAnsi="仿宋"/>
          <w:sz w:val="24"/>
        </w:rPr>
        <w:t>1    2014-2016</w:t>
      </w:r>
      <w:r>
        <w:rPr>
          <w:rFonts w:ascii="仿宋" w:eastAsia="仿宋" w:hAnsi="仿宋" w:hint="eastAsia"/>
          <w:sz w:val="24"/>
        </w:rPr>
        <w:t>年平阳县水产养殖面积及产量</w:t>
      </w:r>
    </w:p>
    <w:p w:rsidR="00C20544" w:rsidRDefault="00D326EE">
      <w:pPr>
        <w:ind w:firstLineChars="200" w:firstLine="560"/>
        <w:rPr>
          <w:sz w:val="28"/>
          <w:szCs w:val="28"/>
        </w:rPr>
      </w:pPr>
      <w:r>
        <w:rPr>
          <w:rFonts w:hint="eastAsia"/>
          <w:sz w:val="28"/>
          <w:szCs w:val="28"/>
        </w:rPr>
        <w:t>（一）海水养殖</w:t>
      </w:r>
    </w:p>
    <w:p w:rsidR="00C20544" w:rsidRDefault="00D326EE">
      <w:pPr>
        <w:ind w:firstLineChars="200" w:firstLine="560"/>
        <w:rPr>
          <w:sz w:val="28"/>
          <w:szCs w:val="28"/>
        </w:rPr>
      </w:pPr>
      <w:r>
        <w:rPr>
          <w:sz w:val="28"/>
          <w:szCs w:val="28"/>
        </w:rPr>
        <w:t>1</w:t>
      </w:r>
      <w:r>
        <w:rPr>
          <w:rFonts w:hint="eastAsia"/>
          <w:sz w:val="28"/>
          <w:szCs w:val="28"/>
          <w:lang w:val="zh-CN"/>
        </w:rPr>
        <w:t>．</w:t>
      </w:r>
      <w:r>
        <w:rPr>
          <w:rFonts w:hint="eastAsia"/>
          <w:sz w:val="28"/>
          <w:szCs w:val="28"/>
        </w:rPr>
        <w:t>海上养殖</w:t>
      </w:r>
    </w:p>
    <w:p w:rsidR="00C20544" w:rsidRDefault="00D326EE">
      <w:pPr>
        <w:ind w:firstLineChars="200" w:firstLine="560"/>
        <w:rPr>
          <w:sz w:val="28"/>
          <w:szCs w:val="28"/>
        </w:rPr>
      </w:pPr>
      <w:r>
        <w:rPr>
          <w:sz w:val="28"/>
          <w:szCs w:val="28"/>
        </w:rPr>
        <w:t>2016</w:t>
      </w:r>
      <w:r>
        <w:rPr>
          <w:rFonts w:hint="eastAsia"/>
          <w:sz w:val="28"/>
          <w:szCs w:val="28"/>
        </w:rPr>
        <w:t>年平阳海上养殖总面积</w:t>
      </w:r>
      <w:r>
        <w:rPr>
          <w:sz w:val="28"/>
          <w:szCs w:val="28"/>
        </w:rPr>
        <w:t>1092</w:t>
      </w:r>
      <w:r>
        <w:rPr>
          <w:rFonts w:hint="eastAsia"/>
          <w:sz w:val="28"/>
          <w:szCs w:val="28"/>
        </w:rPr>
        <w:t>公顷，产量</w:t>
      </w:r>
      <w:r>
        <w:rPr>
          <w:sz w:val="28"/>
          <w:szCs w:val="28"/>
        </w:rPr>
        <w:t>2722</w:t>
      </w:r>
      <w:r>
        <w:rPr>
          <w:rFonts w:hint="eastAsia"/>
          <w:sz w:val="28"/>
          <w:szCs w:val="28"/>
        </w:rPr>
        <w:t>吨；主要养殖类型：网箱养殖、延绳式养殖及围网养殖；主要养殖区：南麂列岛附近。</w:t>
      </w:r>
      <w:r>
        <w:rPr>
          <w:sz w:val="28"/>
          <w:szCs w:val="28"/>
        </w:rPr>
        <w:t xml:space="preserve"> </w:t>
      </w:r>
    </w:p>
    <w:p w:rsidR="00C20544" w:rsidRDefault="00D326EE">
      <w:pPr>
        <w:ind w:firstLineChars="200" w:firstLine="560"/>
        <w:rPr>
          <w:sz w:val="28"/>
          <w:szCs w:val="28"/>
        </w:rPr>
      </w:pPr>
      <w:r>
        <w:rPr>
          <w:rFonts w:hint="eastAsia"/>
          <w:sz w:val="28"/>
          <w:szCs w:val="28"/>
        </w:rPr>
        <w:t>网箱养殖：主要可分为传统网箱和大型抗风浪网箱</w:t>
      </w:r>
      <w:r>
        <w:rPr>
          <w:sz w:val="28"/>
          <w:szCs w:val="28"/>
        </w:rPr>
        <w:t>2</w:t>
      </w:r>
      <w:r>
        <w:rPr>
          <w:rFonts w:hint="eastAsia"/>
          <w:sz w:val="28"/>
          <w:szCs w:val="28"/>
        </w:rPr>
        <w:t>种。</w:t>
      </w:r>
      <w:r>
        <w:rPr>
          <w:sz w:val="28"/>
          <w:szCs w:val="28"/>
        </w:rPr>
        <w:t xml:space="preserve"> 2016</w:t>
      </w:r>
      <w:r>
        <w:rPr>
          <w:rFonts w:hint="eastAsia"/>
          <w:sz w:val="28"/>
          <w:szCs w:val="28"/>
        </w:rPr>
        <w:t>年传统网箱（</w:t>
      </w:r>
      <w:r>
        <w:rPr>
          <w:sz w:val="28"/>
          <w:szCs w:val="28"/>
        </w:rPr>
        <w:t>3m</w:t>
      </w:r>
      <w:r>
        <w:rPr>
          <w:rFonts w:hint="eastAsia"/>
          <w:sz w:val="28"/>
          <w:szCs w:val="28"/>
        </w:rPr>
        <w:t>×</w:t>
      </w:r>
      <w:r>
        <w:rPr>
          <w:sz w:val="28"/>
          <w:szCs w:val="28"/>
        </w:rPr>
        <w:t>3m</w:t>
      </w:r>
      <w:r>
        <w:rPr>
          <w:rFonts w:hint="eastAsia"/>
          <w:sz w:val="28"/>
          <w:szCs w:val="28"/>
        </w:rPr>
        <w:t>×</w:t>
      </w:r>
      <w:r>
        <w:rPr>
          <w:sz w:val="28"/>
          <w:szCs w:val="28"/>
        </w:rPr>
        <w:t>3m</w:t>
      </w:r>
      <w:r>
        <w:rPr>
          <w:rFonts w:hint="eastAsia"/>
          <w:sz w:val="28"/>
          <w:szCs w:val="28"/>
        </w:rPr>
        <w:t>）养殖产量分别为：石斑鱼</w:t>
      </w:r>
      <w:r>
        <w:rPr>
          <w:sz w:val="28"/>
          <w:szCs w:val="28"/>
        </w:rPr>
        <w:t>35</w:t>
      </w:r>
      <w:r>
        <w:rPr>
          <w:rFonts w:hint="eastAsia"/>
          <w:sz w:val="28"/>
          <w:szCs w:val="28"/>
        </w:rPr>
        <w:t>吨；美国红鱼</w:t>
      </w:r>
      <w:r>
        <w:rPr>
          <w:sz w:val="28"/>
          <w:szCs w:val="28"/>
        </w:rPr>
        <w:t>227</w:t>
      </w:r>
      <w:r>
        <w:rPr>
          <w:rFonts w:hint="eastAsia"/>
          <w:sz w:val="28"/>
          <w:szCs w:val="28"/>
        </w:rPr>
        <w:t>吨；鲷鱼</w:t>
      </w:r>
      <w:r>
        <w:rPr>
          <w:sz w:val="28"/>
          <w:szCs w:val="28"/>
        </w:rPr>
        <w:t>82</w:t>
      </w:r>
      <w:r>
        <w:rPr>
          <w:rFonts w:hint="eastAsia"/>
          <w:sz w:val="28"/>
          <w:szCs w:val="28"/>
        </w:rPr>
        <w:t>吨；其它鱼类</w:t>
      </w:r>
      <w:r>
        <w:rPr>
          <w:sz w:val="28"/>
          <w:szCs w:val="28"/>
        </w:rPr>
        <w:t>12</w:t>
      </w:r>
      <w:r>
        <w:rPr>
          <w:rFonts w:hint="eastAsia"/>
          <w:sz w:val="28"/>
          <w:szCs w:val="28"/>
        </w:rPr>
        <w:t>吨。近年来，大型抗风浪网箱（</w:t>
      </w:r>
      <w:r>
        <w:rPr>
          <w:sz w:val="28"/>
          <w:szCs w:val="28"/>
        </w:rPr>
        <w:t>10m</w:t>
      </w:r>
      <w:r>
        <w:rPr>
          <w:rFonts w:hint="eastAsia"/>
          <w:sz w:val="28"/>
          <w:szCs w:val="28"/>
        </w:rPr>
        <w:t>×</w:t>
      </w:r>
      <w:r>
        <w:rPr>
          <w:sz w:val="28"/>
          <w:szCs w:val="28"/>
        </w:rPr>
        <w:t>10m</w:t>
      </w:r>
      <w:r>
        <w:rPr>
          <w:rFonts w:hint="eastAsia"/>
          <w:sz w:val="28"/>
          <w:szCs w:val="28"/>
        </w:rPr>
        <w:t>×</w:t>
      </w:r>
      <w:r>
        <w:rPr>
          <w:sz w:val="28"/>
          <w:szCs w:val="28"/>
        </w:rPr>
        <w:t>6m</w:t>
      </w:r>
      <w:r>
        <w:rPr>
          <w:rFonts w:hint="eastAsia"/>
          <w:sz w:val="28"/>
          <w:szCs w:val="28"/>
        </w:rPr>
        <w:t>）和</w:t>
      </w:r>
      <w:r>
        <w:rPr>
          <w:sz w:val="28"/>
          <w:szCs w:val="28"/>
        </w:rPr>
        <w:t>HDPE</w:t>
      </w:r>
      <w:r>
        <w:rPr>
          <w:rFonts w:hint="eastAsia"/>
          <w:sz w:val="28"/>
          <w:szCs w:val="28"/>
        </w:rPr>
        <w:t>浮式深水网箱（直径</w:t>
      </w:r>
      <w:r>
        <w:rPr>
          <w:sz w:val="28"/>
          <w:szCs w:val="28"/>
        </w:rPr>
        <w:t>15m</w:t>
      </w:r>
      <w:r>
        <w:rPr>
          <w:rFonts w:hint="eastAsia"/>
          <w:sz w:val="28"/>
          <w:szCs w:val="28"/>
        </w:rPr>
        <w:t>，深</w:t>
      </w:r>
      <w:r>
        <w:rPr>
          <w:sz w:val="28"/>
          <w:szCs w:val="28"/>
        </w:rPr>
        <w:t>8m</w:t>
      </w:r>
      <w:r>
        <w:rPr>
          <w:rFonts w:hint="eastAsia"/>
          <w:sz w:val="28"/>
          <w:szCs w:val="28"/>
        </w:rPr>
        <w:t>）开始盛行，南麂海域现有在养深水网箱</w:t>
      </w:r>
      <w:r>
        <w:rPr>
          <w:sz w:val="28"/>
          <w:szCs w:val="28"/>
        </w:rPr>
        <w:t>24</w:t>
      </w:r>
      <w:r>
        <w:rPr>
          <w:rFonts w:hint="eastAsia"/>
          <w:sz w:val="28"/>
          <w:szCs w:val="28"/>
        </w:rPr>
        <w:t>只，</w:t>
      </w:r>
      <w:r>
        <w:rPr>
          <w:sz w:val="28"/>
          <w:szCs w:val="28"/>
        </w:rPr>
        <w:t>2016</w:t>
      </w:r>
      <w:r>
        <w:rPr>
          <w:rFonts w:hint="eastAsia"/>
          <w:sz w:val="28"/>
          <w:szCs w:val="28"/>
        </w:rPr>
        <w:t>年养殖产量</w:t>
      </w:r>
      <w:r>
        <w:rPr>
          <w:sz w:val="28"/>
          <w:szCs w:val="28"/>
        </w:rPr>
        <w:t>1135</w:t>
      </w:r>
      <w:r>
        <w:rPr>
          <w:rFonts w:hint="eastAsia"/>
          <w:sz w:val="28"/>
          <w:szCs w:val="28"/>
        </w:rPr>
        <w:t>吨。</w:t>
      </w:r>
    </w:p>
    <w:p w:rsidR="00C20544" w:rsidRDefault="00D326EE">
      <w:pPr>
        <w:ind w:firstLineChars="200" w:firstLine="560"/>
        <w:rPr>
          <w:sz w:val="28"/>
          <w:szCs w:val="28"/>
        </w:rPr>
      </w:pPr>
      <w:r>
        <w:rPr>
          <w:rFonts w:hint="eastAsia"/>
          <w:sz w:val="28"/>
          <w:szCs w:val="28"/>
        </w:rPr>
        <w:t>筏式养殖：</w:t>
      </w:r>
      <w:r>
        <w:rPr>
          <w:sz w:val="28"/>
          <w:szCs w:val="28"/>
        </w:rPr>
        <w:t>2016</w:t>
      </w:r>
      <w:r>
        <w:rPr>
          <w:rFonts w:hint="eastAsia"/>
          <w:sz w:val="28"/>
          <w:szCs w:val="28"/>
        </w:rPr>
        <w:t>年养殖面积</w:t>
      </w:r>
      <w:r>
        <w:rPr>
          <w:sz w:val="28"/>
          <w:szCs w:val="28"/>
        </w:rPr>
        <w:t>270</w:t>
      </w:r>
      <w:r>
        <w:rPr>
          <w:rFonts w:hint="eastAsia"/>
          <w:sz w:val="28"/>
          <w:szCs w:val="28"/>
        </w:rPr>
        <w:t>公顷，产量</w:t>
      </w:r>
      <w:r>
        <w:rPr>
          <w:sz w:val="28"/>
          <w:szCs w:val="28"/>
        </w:rPr>
        <w:t>1702</w:t>
      </w:r>
      <w:r>
        <w:rPr>
          <w:rFonts w:hint="eastAsia"/>
          <w:sz w:val="28"/>
          <w:szCs w:val="28"/>
        </w:rPr>
        <w:t>吨；主要养殖</w:t>
      </w:r>
      <w:r>
        <w:rPr>
          <w:rFonts w:hint="eastAsia"/>
          <w:sz w:val="28"/>
          <w:szCs w:val="28"/>
        </w:rPr>
        <w:lastRenderedPageBreak/>
        <w:t>品种：贻贝、牡蛎、扇贝、鲍鱼等。</w:t>
      </w:r>
    </w:p>
    <w:p w:rsidR="00C20544" w:rsidRDefault="00D326EE">
      <w:pPr>
        <w:ind w:firstLineChars="200" w:firstLine="560"/>
        <w:rPr>
          <w:sz w:val="28"/>
          <w:szCs w:val="28"/>
        </w:rPr>
      </w:pPr>
      <w:r>
        <w:rPr>
          <w:rFonts w:hint="eastAsia"/>
          <w:sz w:val="28"/>
          <w:szCs w:val="28"/>
        </w:rPr>
        <w:t>围网养殖：</w:t>
      </w:r>
      <w:r>
        <w:rPr>
          <w:sz w:val="28"/>
          <w:szCs w:val="28"/>
        </w:rPr>
        <w:t>2015</w:t>
      </w:r>
      <w:r>
        <w:rPr>
          <w:rFonts w:hint="eastAsia"/>
          <w:sz w:val="28"/>
          <w:szCs w:val="28"/>
        </w:rPr>
        <w:t>年，温州南麂岛海之韵渔业有限公司、平阳县碧海仙山海产品养殖有限公司和温州东海明珠投资有限公司在南麂岛海域针对海况和底质等实际情况，共建有</w:t>
      </w:r>
      <w:r>
        <w:rPr>
          <w:sz w:val="28"/>
          <w:szCs w:val="28"/>
        </w:rPr>
        <w:t>14</w:t>
      </w:r>
      <w:r>
        <w:rPr>
          <w:rFonts w:hint="eastAsia"/>
          <w:sz w:val="28"/>
          <w:szCs w:val="28"/>
        </w:rPr>
        <w:t>口大小不等的围网养殖设施，其中插杆式围网</w:t>
      </w:r>
      <w:r>
        <w:rPr>
          <w:sz w:val="28"/>
          <w:szCs w:val="28"/>
        </w:rPr>
        <w:t>12</w:t>
      </w:r>
      <w:r>
        <w:rPr>
          <w:rFonts w:hint="eastAsia"/>
          <w:sz w:val="28"/>
          <w:szCs w:val="28"/>
        </w:rPr>
        <w:t>口，浮绳式围网</w:t>
      </w:r>
      <w:r>
        <w:rPr>
          <w:sz w:val="28"/>
          <w:szCs w:val="28"/>
        </w:rPr>
        <w:t>2</w:t>
      </w:r>
      <w:r>
        <w:rPr>
          <w:rFonts w:hint="eastAsia"/>
          <w:sz w:val="28"/>
          <w:szCs w:val="28"/>
        </w:rPr>
        <w:t>口，总水体达</w:t>
      </w:r>
      <w:r>
        <w:rPr>
          <w:sz w:val="28"/>
          <w:szCs w:val="28"/>
        </w:rPr>
        <w:t>10</w:t>
      </w:r>
      <w:r>
        <w:rPr>
          <w:rFonts w:hint="eastAsia"/>
          <w:sz w:val="28"/>
          <w:szCs w:val="28"/>
        </w:rPr>
        <w:t>多万立方米，</w:t>
      </w:r>
      <w:r>
        <w:rPr>
          <w:rFonts w:hint="eastAsia"/>
          <w:sz w:val="28"/>
          <w:szCs w:val="28"/>
        </w:rPr>
        <w:t>主要养殖大黄鱼。</w:t>
      </w:r>
    </w:p>
    <w:p w:rsidR="00C20544" w:rsidRDefault="00D326EE">
      <w:pPr>
        <w:ind w:firstLineChars="200" w:firstLine="560"/>
        <w:rPr>
          <w:sz w:val="28"/>
          <w:szCs w:val="28"/>
        </w:rPr>
      </w:pPr>
      <w:r>
        <w:rPr>
          <w:sz w:val="28"/>
          <w:szCs w:val="28"/>
        </w:rPr>
        <w:t>2</w:t>
      </w:r>
      <w:r>
        <w:rPr>
          <w:rFonts w:hint="eastAsia"/>
          <w:sz w:val="28"/>
          <w:szCs w:val="28"/>
          <w:lang w:val="zh-CN"/>
        </w:rPr>
        <w:t>．</w:t>
      </w:r>
      <w:r>
        <w:rPr>
          <w:rFonts w:hint="eastAsia"/>
          <w:sz w:val="28"/>
          <w:szCs w:val="28"/>
        </w:rPr>
        <w:t>滩涂养殖</w:t>
      </w:r>
    </w:p>
    <w:p w:rsidR="00C20544" w:rsidRDefault="00D326EE">
      <w:pPr>
        <w:ind w:firstLineChars="200" w:firstLine="560"/>
        <w:rPr>
          <w:sz w:val="28"/>
          <w:szCs w:val="28"/>
        </w:rPr>
      </w:pPr>
      <w:r>
        <w:rPr>
          <w:rFonts w:hint="eastAsia"/>
          <w:sz w:val="28"/>
          <w:szCs w:val="28"/>
        </w:rPr>
        <w:t>滩涂养殖是指以天然饲料为主、养殖方式粗放、产量较低、收益一般的大面积潮间带的养殖区域。</w:t>
      </w:r>
      <w:r>
        <w:rPr>
          <w:sz w:val="28"/>
          <w:szCs w:val="28"/>
        </w:rPr>
        <w:t>2016</w:t>
      </w:r>
      <w:r>
        <w:rPr>
          <w:rFonts w:hint="eastAsia"/>
          <w:sz w:val="28"/>
          <w:szCs w:val="28"/>
        </w:rPr>
        <w:t>年平阳滩涂养殖总面积</w:t>
      </w:r>
      <w:r>
        <w:rPr>
          <w:sz w:val="28"/>
          <w:szCs w:val="28"/>
        </w:rPr>
        <w:t>156</w:t>
      </w:r>
      <w:r>
        <w:rPr>
          <w:rFonts w:hint="eastAsia"/>
          <w:sz w:val="28"/>
          <w:szCs w:val="28"/>
        </w:rPr>
        <w:t>公顷，产量</w:t>
      </w:r>
      <w:r>
        <w:rPr>
          <w:sz w:val="28"/>
          <w:szCs w:val="28"/>
        </w:rPr>
        <w:t>772</w:t>
      </w:r>
      <w:r>
        <w:rPr>
          <w:rFonts w:hint="eastAsia"/>
          <w:sz w:val="28"/>
          <w:szCs w:val="28"/>
        </w:rPr>
        <w:t>吨；养殖品种坛紫菜和牡蛎等；主要养殖区：鳌江西湾、墨城等地。</w:t>
      </w:r>
    </w:p>
    <w:p w:rsidR="00C20544" w:rsidRDefault="00D326EE">
      <w:pPr>
        <w:ind w:firstLineChars="200" w:firstLine="560"/>
        <w:rPr>
          <w:sz w:val="28"/>
          <w:szCs w:val="28"/>
        </w:rPr>
      </w:pPr>
      <w:r>
        <w:rPr>
          <w:rFonts w:hint="eastAsia"/>
          <w:sz w:val="28"/>
          <w:szCs w:val="28"/>
        </w:rPr>
        <w:t>（二）淡水养殖</w:t>
      </w:r>
    </w:p>
    <w:p w:rsidR="00C20544" w:rsidRDefault="00D326EE">
      <w:pPr>
        <w:ind w:firstLineChars="200" w:firstLine="560"/>
        <w:rPr>
          <w:sz w:val="28"/>
          <w:szCs w:val="28"/>
        </w:rPr>
      </w:pPr>
      <w:r>
        <w:rPr>
          <w:rFonts w:hint="eastAsia"/>
          <w:sz w:val="28"/>
          <w:szCs w:val="28"/>
        </w:rPr>
        <w:t>淡水养殖业投入越来越大，养殖场向基地化、园区化发展。河流养殖也有较快的发展，养殖品种多元化，高档化，养殖模式生态化、半生态化。平阳县有淡水面积</w:t>
      </w:r>
      <w:r>
        <w:rPr>
          <w:sz w:val="28"/>
          <w:szCs w:val="28"/>
        </w:rPr>
        <w:t>9500</w:t>
      </w:r>
      <w:r>
        <w:rPr>
          <w:rFonts w:hint="eastAsia"/>
          <w:sz w:val="28"/>
          <w:szCs w:val="28"/>
        </w:rPr>
        <w:t>公顷，其中已养殖面积</w:t>
      </w:r>
      <w:r>
        <w:rPr>
          <w:sz w:val="28"/>
          <w:szCs w:val="28"/>
        </w:rPr>
        <w:t>2198</w:t>
      </w:r>
      <w:r>
        <w:rPr>
          <w:rFonts w:hint="eastAsia"/>
          <w:sz w:val="28"/>
          <w:szCs w:val="28"/>
        </w:rPr>
        <w:t>公顷，占总面积的</w:t>
      </w:r>
      <w:r>
        <w:rPr>
          <w:sz w:val="28"/>
          <w:szCs w:val="28"/>
        </w:rPr>
        <w:t>23.14%</w:t>
      </w:r>
      <w:r>
        <w:rPr>
          <w:rFonts w:hint="eastAsia"/>
          <w:sz w:val="28"/>
          <w:szCs w:val="28"/>
        </w:rPr>
        <w:t>。</w:t>
      </w:r>
      <w:r>
        <w:rPr>
          <w:sz w:val="28"/>
          <w:szCs w:val="28"/>
        </w:rPr>
        <w:t>2016</w:t>
      </w:r>
      <w:r>
        <w:rPr>
          <w:rFonts w:hint="eastAsia"/>
          <w:sz w:val="28"/>
          <w:szCs w:val="28"/>
        </w:rPr>
        <w:t>年淡水水产品产量</w:t>
      </w:r>
      <w:r>
        <w:rPr>
          <w:sz w:val="28"/>
          <w:szCs w:val="28"/>
        </w:rPr>
        <w:t>3165</w:t>
      </w:r>
      <w:r>
        <w:rPr>
          <w:rFonts w:hint="eastAsia"/>
          <w:sz w:val="28"/>
          <w:szCs w:val="28"/>
        </w:rPr>
        <w:t>吨，产值</w:t>
      </w:r>
      <w:r>
        <w:rPr>
          <w:sz w:val="28"/>
          <w:szCs w:val="28"/>
        </w:rPr>
        <w:t>5981</w:t>
      </w:r>
      <w:r>
        <w:rPr>
          <w:rFonts w:hint="eastAsia"/>
          <w:sz w:val="28"/>
          <w:szCs w:val="28"/>
        </w:rPr>
        <w:t>万元。</w:t>
      </w:r>
    </w:p>
    <w:p w:rsidR="00C20544" w:rsidRDefault="00D326EE">
      <w:pPr>
        <w:spacing w:beforeLines="50" w:before="156" w:afterLines="50" w:after="156" w:line="498" w:lineRule="atLeast"/>
        <w:jc w:val="center"/>
        <w:rPr>
          <w:rFonts w:ascii="楷体" w:eastAsia="楷体" w:hAnsi="楷体"/>
          <w:b/>
          <w:sz w:val="24"/>
        </w:rPr>
      </w:pPr>
      <w:r>
        <w:rPr>
          <w:rFonts w:ascii="楷体" w:eastAsia="楷体" w:hAnsi="楷体" w:hint="eastAsia"/>
          <w:b/>
          <w:sz w:val="24"/>
        </w:rPr>
        <w:t>表</w:t>
      </w:r>
      <w:r>
        <w:rPr>
          <w:rFonts w:ascii="楷体" w:eastAsia="楷体" w:hAnsi="楷体"/>
          <w:b/>
          <w:sz w:val="24"/>
        </w:rPr>
        <w:t>3    2016</w:t>
      </w:r>
      <w:r>
        <w:rPr>
          <w:rFonts w:ascii="楷体" w:eastAsia="楷体" w:hAnsi="楷体" w:hint="eastAsia"/>
          <w:b/>
          <w:sz w:val="24"/>
        </w:rPr>
        <w:t>年平阳县淡水主要养殖情况（分水域）</w:t>
      </w:r>
    </w:p>
    <w:tbl>
      <w:tblPr>
        <w:tblW w:w="87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1"/>
        <w:gridCol w:w="1032"/>
        <w:gridCol w:w="1288"/>
        <w:gridCol w:w="1289"/>
        <w:gridCol w:w="1293"/>
        <w:gridCol w:w="1240"/>
      </w:tblGrid>
      <w:tr w:rsidR="00C20544">
        <w:trPr>
          <w:trHeight w:val="662"/>
        </w:trPr>
        <w:tc>
          <w:tcPr>
            <w:tcW w:w="2561"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养殖水域</w:t>
            </w:r>
          </w:p>
        </w:tc>
        <w:tc>
          <w:tcPr>
            <w:tcW w:w="1032"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池塘</w:t>
            </w:r>
          </w:p>
        </w:tc>
        <w:tc>
          <w:tcPr>
            <w:tcW w:w="1288"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水库</w:t>
            </w:r>
          </w:p>
        </w:tc>
        <w:tc>
          <w:tcPr>
            <w:tcW w:w="1289"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河沟</w:t>
            </w:r>
          </w:p>
        </w:tc>
        <w:tc>
          <w:tcPr>
            <w:tcW w:w="1293"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其它</w:t>
            </w:r>
          </w:p>
        </w:tc>
        <w:tc>
          <w:tcPr>
            <w:tcW w:w="1240"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合计</w:t>
            </w:r>
          </w:p>
        </w:tc>
      </w:tr>
      <w:tr w:rsidR="00C20544">
        <w:trPr>
          <w:trHeight w:val="662"/>
        </w:trPr>
        <w:tc>
          <w:tcPr>
            <w:tcW w:w="2561"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养殖面积</w:t>
            </w:r>
            <w:r>
              <w:rPr>
                <w:rFonts w:ascii="仿宋" w:eastAsia="仿宋" w:hAnsi="仿宋"/>
                <w:sz w:val="28"/>
                <w:szCs w:val="28"/>
              </w:rPr>
              <w:t>(</w:t>
            </w:r>
            <w:r>
              <w:rPr>
                <w:rFonts w:ascii="仿宋" w:eastAsia="仿宋" w:hAnsi="仿宋" w:hint="eastAsia"/>
                <w:sz w:val="28"/>
                <w:szCs w:val="28"/>
              </w:rPr>
              <w:t>公顷</w:t>
            </w:r>
            <w:r>
              <w:rPr>
                <w:rFonts w:ascii="仿宋" w:eastAsia="仿宋" w:hAnsi="仿宋"/>
                <w:sz w:val="28"/>
                <w:szCs w:val="28"/>
              </w:rPr>
              <w:t>)</w:t>
            </w:r>
          </w:p>
        </w:tc>
        <w:tc>
          <w:tcPr>
            <w:tcW w:w="1032" w:type="dxa"/>
            <w:vAlign w:val="center"/>
          </w:tcPr>
          <w:p w:rsidR="00C20544" w:rsidRDefault="00D326EE">
            <w:pPr>
              <w:jc w:val="center"/>
              <w:rPr>
                <w:rFonts w:eastAsia="仿宋"/>
                <w:sz w:val="28"/>
                <w:szCs w:val="28"/>
              </w:rPr>
            </w:pPr>
            <w:r>
              <w:rPr>
                <w:rFonts w:eastAsia="仿宋"/>
                <w:sz w:val="28"/>
                <w:szCs w:val="28"/>
              </w:rPr>
              <w:t>316</w:t>
            </w:r>
          </w:p>
        </w:tc>
        <w:tc>
          <w:tcPr>
            <w:tcW w:w="1288" w:type="dxa"/>
            <w:vAlign w:val="center"/>
          </w:tcPr>
          <w:p w:rsidR="00C20544" w:rsidRDefault="00D326EE">
            <w:pPr>
              <w:jc w:val="center"/>
              <w:rPr>
                <w:rFonts w:eastAsia="仿宋"/>
                <w:sz w:val="28"/>
                <w:szCs w:val="28"/>
              </w:rPr>
            </w:pPr>
            <w:r>
              <w:rPr>
                <w:rFonts w:eastAsia="仿宋"/>
                <w:sz w:val="28"/>
                <w:szCs w:val="28"/>
              </w:rPr>
              <w:t>26</w:t>
            </w:r>
          </w:p>
        </w:tc>
        <w:tc>
          <w:tcPr>
            <w:tcW w:w="1289" w:type="dxa"/>
            <w:vAlign w:val="center"/>
          </w:tcPr>
          <w:p w:rsidR="00C20544" w:rsidRDefault="00D326EE">
            <w:pPr>
              <w:jc w:val="center"/>
              <w:rPr>
                <w:rFonts w:eastAsia="仿宋"/>
                <w:sz w:val="28"/>
                <w:szCs w:val="28"/>
              </w:rPr>
            </w:pPr>
            <w:r>
              <w:rPr>
                <w:rFonts w:eastAsia="仿宋"/>
                <w:sz w:val="28"/>
                <w:szCs w:val="28"/>
              </w:rPr>
              <w:t>1813</w:t>
            </w:r>
          </w:p>
        </w:tc>
        <w:tc>
          <w:tcPr>
            <w:tcW w:w="1293" w:type="dxa"/>
            <w:vAlign w:val="center"/>
          </w:tcPr>
          <w:p w:rsidR="00C20544" w:rsidRDefault="00D326EE">
            <w:pPr>
              <w:jc w:val="center"/>
              <w:rPr>
                <w:rFonts w:eastAsia="仿宋"/>
                <w:sz w:val="28"/>
                <w:szCs w:val="28"/>
              </w:rPr>
            </w:pPr>
            <w:r>
              <w:rPr>
                <w:rFonts w:eastAsia="仿宋"/>
                <w:sz w:val="28"/>
                <w:szCs w:val="28"/>
              </w:rPr>
              <w:t>43</w:t>
            </w:r>
          </w:p>
        </w:tc>
        <w:tc>
          <w:tcPr>
            <w:tcW w:w="1240" w:type="dxa"/>
            <w:vAlign w:val="center"/>
          </w:tcPr>
          <w:p w:rsidR="00C20544" w:rsidRDefault="00D326EE">
            <w:pPr>
              <w:jc w:val="center"/>
              <w:rPr>
                <w:rFonts w:eastAsia="仿宋"/>
                <w:sz w:val="28"/>
                <w:szCs w:val="28"/>
              </w:rPr>
            </w:pPr>
            <w:r>
              <w:rPr>
                <w:rFonts w:eastAsia="仿宋"/>
                <w:sz w:val="28"/>
                <w:szCs w:val="28"/>
              </w:rPr>
              <w:t>2198</w:t>
            </w:r>
          </w:p>
        </w:tc>
      </w:tr>
      <w:tr w:rsidR="00C20544">
        <w:trPr>
          <w:trHeight w:val="662"/>
        </w:trPr>
        <w:tc>
          <w:tcPr>
            <w:tcW w:w="2561"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养殖产量</w:t>
            </w:r>
            <w:r>
              <w:rPr>
                <w:rFonts w:ascii="仿宋" w:eastAsia="仿宋" w:hAnsi="仿宋"/>
                <w:sz w:val="28"/>
                <w:szCs w:val="28"/>
              </w:rPr>
              <w:t>(</w:t>
            </w:r>
            <w:r>
              <w:rPr>
                <w:rFonts w:ascii="仿宋" w:eastAsia="仿宋" w:hAnsi="仿宋" w:hint="eastAsia"/>
                <w:sz w:val="28"/>
                <w:szCs w:val="28"/>
              </w:rPr>
              <w:t>吨</w:t>
            </w:r>
            <w:r>
              <w:rPr>
                <w:rFonts w:ascii="仿宋" w:eastAsia="仿宋" w:hAnsi="仿宋"/>
                <w:sz w:val="28"/>
                <w:szCs w:val="28"/>
              </w:rPr>
              <w:t>)</w:t>
            </w:r>
          </w:p>
        </w:tc>
        <w:tc>
          <w:tcPr>
            <w:tcW w:w="1032" w:type="dxa"/>
            <w:vAlign w:val="center"/>
          </w:tcPr>
          <w:p w:rsidR="00C20544" w:rsidRDefault="00D326EE">
            <w:pPr>
              <w:jc w:val="center"/>
              <w:rPr>
                <w:rFonts w:eastAsia="仿宋"/>
                <w:sz w:val="28"/>
                <w:szCs w:val="28"/>
              </w:rPr>
            </w:pPr>
            <w:r>
              <w:rPr>
                <w:rFonts w:eastAsia="仿宋"/>
                <w:sz w:val="28"/>
                <w:szCs w:val="28"/>
              </w:rPr>
              <w:t>1228</w:t>
            </w:r>
          </w:p>
        </w:tc>
        <w:tc>
          <w:tcPr>
            <w:tcW w:w="1288" w:type="dxa"/>
            <w:vAlign w:val="center"/>
          </w:tcPr>
          <w:p w:rsidR="00C20544" w:rsidRDefault="00D326EE">
            <w:pPr>
              <w:jc w:val="center"/>
              <w:rPr>
                <w:rFonts w:eastAsia="仿宋"/>
                <w:sz w:val="28"/>
                <w:szCs w:val="28"/>
              </w:rPr>
            </w:pPr>
            <w:r>
              <w:rPr>
                <w:rFonts w:eastAsia="仿宋"/>
                <w:sz w:val="28"/>
                <w:szCs w:val="28"/>
              </w:rPr>
              <w:t>199</w:t>
            </w:r>
          </w:p>
        </w:tc>
        <w:tc>
          <w:tcPr>
            <w:tcW w:w="1289" w:type="dxa"/>
            <w:vAlign w:val="center"/>
          </w:tcPr>
          <w:p w:rsidR="00C20544" w:rsidRDefault="00D326EE">
            <w:pPr>
              <w:jc w:val="center"/>
              <w:rPr>
                <w:rFonts w:eastAsia="仿宋"/>
                <w:sz w:val="28"/>
                <w:szCs w:val="28"/>
              </w:rPr>
            </w:pPr>
            <w:r>
              <w:rPr>
                <w:rFonts w:eastAsia="仿宋"/>
                <w:sz w:val="28"/>
                <w:szCs w:val="28"/>
              </w:rPr>
              <w:t>1615</w:t>
            </w:r>
          </w:p>
        </w:tc>
        <w:tc>
          <w:tcPr>
            <w:tcW w:w="1293" w:type="dxa"/>
            <w:vAlign w:val="center"/>
          </w:tcPr>
          <w:p w:rsidR="00C20544" w:rsidRDefault="00D326EE">
            <w:pPr>
              <w:jc w:val="center"/>
              <w:rPr>
                <w:rFonts w:eastAsia="仿宋"/>
                <w:sz w:val="28"/>
                <w:szCs w:val="28"/>
              </w:rPr>
            </w:pPr>
            <w:r>
              <w:rPr>
                <w:rFonts w:eastAsia="仿宋"/>
                <w:sz w:val="28"/>
                <w:szCs w:val="28"/>
              </w:rPr>
              <w:t>123</w:t>
            </w:r>
          </w:p>
        </w:tc>
        <w:tc>
          <w:tcPr>
            <w:tcW w:w="1240" w:type="dxa"/>
            <w:vAlign w:val="center"/>
          </w:tcPr>
          <w:p w:rsidR="00C20544" w:rsidRDefault="00D326EE">
            <w:pPr>
              <w:jc w:val="center"/>
              <w:rPr>
                <w:rFonts w:eastAsia="仿宋"/>
                <w:sz w:val="28"/>
                <w:szCs w:val="28"/>
              </w:rPr>
            </w:pPr>
            <w:r>
              <w:rPr>
                <w:rFonts w:eastAsia="仿宋"/>
                <w:sz w:val="28"/>
                <w:szCs w:val="28"/>
              </w:rPr>
              <w:t>3165</w:t>
            </w:r>
          </w:p>
        </w:tc>
      </w:tr>
    </w:tbl>
    <w:p w:rsidR="00C20544" w:rsidRDefault="00D326EE">
      <w:pPr>
        <w:spacing w:beforeLines="50" w:before="156" w:afterLines="50" w:after="156" w:line="498" w:lineRule="atLeast"/>
        <w:ind w:firstLineChars="196" w:firstLine="472"/>
        <w:jc w:val="center"/>
        <w:rPr>
          <w:rFonts w:ascii="楷体" w:eastAsia="楷体" w:hAnsi="楷体"/>
          <w:b/>
          <w:sz w:val="24"/>
        </w:rPr>
      </w:pPr>
      <w:r>
        <w:rPr>
          <w:rFonts w:ascii="楷体" w:eastAsia="楷体" w:hAnsi="楷体" w:hint="eastAsia"/>
          <w:b/>
          <w:sz w:val="24"/>
        </w:rPr>
        <w:lastRenderedPageBreak/>
        <w:t>表</w:t>
      </w:r>
      <w:r>
        <w:rPr>
          <w:rFonts w:ascii="楷体" w:eastAsia="楷体" w:hAnsi="楷体"/>
          <w:b/>
          <w:sz w:val="24"/>
        </w:rPr>
        <w:t>4    2016</w:t>
      </w:r>
      <w:r>
        <w:rPr>
          <w:rFonts w:ascii="楷体" w:eastAsia="楷体" w:hAnsi="楷体" w:hint="eastAsia"/>
          <w:b/>
          <w:sz w:val="24"/>
        </w:rPr>
        <w:t>年淡水养殖生产情况统计表（分品种）</w:t>
      </w:r>
    </w:p>
    <w:tbl>
      <w:tblPr>
        <w:tblW w:w="8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
        <w:gridCol w:w="1583"/>
        <w:gridCol w:w="1772"/>
        <w:gridCol w:w="963"/>
        <w:gridCol w:w="1873"/>
        <w:gridCol w:w="1499"/>
      </w:tblGrid>
      <w:tr w:rsidR="00C20544">
        <w:trPr>
          <w:trHeight w:val="489"/>
        </w:trPr>
        <w:tc>
          <w:tcPr>
            <w:tcW w:w="974"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序号</w:t>
            </w:r>
          </w:p>
        </w:tc>
        <w:tc>
          <w:tcPr>
            <w:tcW w:w="1583"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品　种</w:t>
            </w:r>
          </w:p>
        </w:tc>
        <w:tc>
          <w:tcPr>
            <w:tcW w:w="1772"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产量（吨）</w:t>
            </w:r>
          </w:p>
        </w:tc>
        <w:tc>
          <w:tcPr>
            <w:tcW w:w="963"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序号</w:t>
            </w:r>
          </w:p>
        </w:tc>
        <w:tc>
          <w:tcPr>
            <w:tcW w:w="1873"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品　种</w:t>
            </w:r>
          </w:p>
        </w:tc>
        <w:tc>
          <w:tcPr>
            <w:tcW w:w="1499"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产量（吨）</w:t>
            </w:r>
          </w:p>
        </w:tc>
      </w:tr>
      <w:tr w:rsidR="00C20544">
        <w:trPr>
          <w:trHeight w:val="489"/>
        </w:trPr>
        <w:tc>
          <w:tcPr>
            <w:tcW w:w="974" w:type="dxa"/>
            <w:vAlign w:val="center"/>
          </w:tcPr>
          <w:p w:rsidR="00C20544" w:rsidRDefault="00D326EE">
            <w:pPr>
              <w:jc w:val="center"/>
              <w:rPr>
                <w:rFonts w:ascii="仿宋" w:eastAsia="仿宋" w:hAnsi="仿宋"/>
                <w:sz w:val="28"/>
                <w:szCs w:val="28"/>
              </w:rPr>
            </w:pPr>
            <w:r>
              <w:rPr>
                <w:rFonts w:ascii="仿宋" w:eastAsia="仿宋" w:hAnsi="仿宋"/>
                <w:sz w:val="28"/>
                <w:szCs w:val="28"/>
              </w:rPr>
              <w:t>1</w:t>
            </w:r>
          </w:p>
        </w:tc>
        <w:tc>
          <w:tcPr>
            <w:tcW w:w="1583"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青鱼</w:t>
            </w:r>
          </w:p>
        </w:tc>
        <w:tc>
          <w:tcPr>
            <w:tcW w:w="1772" w:type="dxa"/>
          </w:tcPr>
          <w:p w:rsidR="00C20544" w:rsidRDefault="00D326EE">
            <w:pPr>
              <w:jc w:val="center"/>
              <w:rPr>
                <w:rFonts w:eastAsia="仿宋"/>
                <w:sz w:val="28"/>
                <w:szCs w:val="28"/>
              </w:rPr>
            </w:pPr>
            <w:r>
              <w:rPr>
                <w:rFonts w:eastAsia="仿宋"/>
                <w:sz w:val="28"/>
                <w:szCs w:val="28"/>
              </w:rPr>
              <w:t>190</w:t>
            </w:r>
          </w:p>
        </w:tc>
        <w:tc>
          <w:tcPr>
            <w:tcW w:w="963" w:type="dxa"/>
            <w:vAlign w:val="center"/>
          </w:tcPr>
          <w:p w:rsidR="00C20544" w:rsidRDefault="00D326EE">
            <w:pPr>
              <w:jc w:val="center"/>
              <w:rPr>
                <w:rFonts w:ascii="仿宋" w:eastAsia="仿宋" w:hAnsi="仿宋"/>
                <w:sz w:val="28"/>
                <w:szCs w:val="28"/>
              </w:rPr>
            </w:pPr>
            <w:r>
              <w:rPr>
                <w:rFonts w:ascii="仿宋" w:eastAsia="仿宋" w:hAnsi="仿宋"/>
                <w:sz w:val="28"/>
                <w:szCs w:val="28"/>
              </w:rPr>
              <w:t>7</w:t>
            </w:r>
          </w:p>
        </w:tc>
        <w:tc>
          <w:tcPr>
            <w:tcW w:w="1873"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鳊鲂</w:t>
            </w:r>
          </w:p>
        </w:tc>
        <w:tc>
          <w:tcPr>
            <w:tcW w:w="1499" w:type="dxa"/>
          </w:tcPr>
          <w:p w:rsidR="00C20544" w:rsidRDefault="00D326EE">
            <w:pPr>
              <w:jc w:val="center"/>
              <w:rPr>
                <w:rFonts w:eastAsia="仿宋"/>
                <w:sz w:val="28"/>
                <w:szCs w:val="28"/>
              </w:rPr>
            </w:pPr>
            <w:r>
              <w:rPr>
                <w:rFonts w:eastAsia="仿宋"/>
                <w:sz w:val="28"/>
                <w:szCs w:val="28"/>
              </w:rPr>
              <w:t>4</w:t>
            </w:r>
          </w:p>
        </w:tc>
      </w:tr>
      <w:tr w:rsidR="00C20544">
        <w:trPr>
          <w:trHeight w:val="489"/>
        </w:trPr>
        <w:tc>
          <w:tcPr>
            <w:tcW w:w="974" w:type="dxa"/>
            <w:vAlign w:val="center"/>
          </w:tcPr>
          <w:p w:rsidR="00C20544" w:rsidRDefault="00D326EE">
            <w:pPr>
              <w:jc w:val="center"/>
              <w:rPr>
                <w:rFonts w:ascii="仿宋" w:eastAsia="仿宋" w:hAnsi="仿宋"/>
                <w:sz w:val="28"/>
                <w:szCs w:val="28"/>
              </w:rPr>
            </w:pPr>
            <w:r>
              <w:rPr>
                <w:rFonts w:ascii="仿宋" w:eastAsia="仿宋" w:hAnsi="仿宋"/>
                <w:sz w:val="28"/>
                <w:szCs w:val="28"/>
              </w:rPr>
              <w:t>2</w:t>
            </w:r>
          </w:p>
        </w:tc>
        <w:tc>
          <w:tcPr>
            <w:tcW w:w="1583"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草鱼</w:t>
            </w:r>
          </w:p>
        </w:tc>
        <w:tc>
          <w:tcPr>
            <w:tcW w:w="1772" w:type="dxa"/>
          </w:tcPr>
          <w:p w:rsidR="00C20544" w:rsidRDefault="00D326EE">
            <w:pPr>
              <w:jc w:val="center"/>
              <w:rPr>
                <w:rFonts w:eastAsia="仿宋"/>
                <w:sz w:val="28"/>
                <w:szCs w:val="28"/>
              </w:rPr>
            </w:pPr>
            <w:r>
              <w:rPr>
                <w:rFonts w:eastAsia="仿宋"/>
                <w:sz w:val="28"/>
                <w:szCs w:val="28"/>
              </w:rPr>
              <w:t>689</w:t>
            </w:r>
          </w:p>
        </w:tc>
        <w:tc>
          <w:tcPr>
            <w:tcW w:w="963" w:type="dxa"/>
            <w:vAlign w:val="center"/>
          </w:tcPr>
          <w:p w:rsidR="00C20544" w:rsidRDefault="00D326EE">
            <w:pPr>
              <w:jc w:val="center"/>
              <w:rPr>
                <w:rFonts w:ascii="仿宋" w:eastAsia="仿宋" w:hAnsi="仿宋"/>
                <w:sz w:val="28"/>
                <w:szCs w:val="28"/>
              </w:rPr>
            </w:pPr>
            <w:r>
              <w:rPr>
                <w:rFonts w:ascii="仿宋" w:eastAsia="仿宋" w:hAnsi="仿宋"/>
                <w:sz w:val="28"/>
                <w:szCs w:val="28"/>
              </w:rPr>
              <w:t>8</w:t>
            </w:r>
          </w:p>
        </w:tc>
        <w:tc>
          <w:tcPr>
            <w:tcW w:w="1873"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泥鳅</w:t>
            </w:r>
          </w:p>
        </w:tc>
        <w:tc>
          <w:tcPr>
            <w:tcW w:w="1499" w:type="dxa"/>
          </w:tcPr>
          <w:p w:rsidR="00C20544" w:rsidRDefault="00D326EE">
            <w:pPr>
              <w:jc w:val="center"/>
              <w:rPr>
                <w:rFonts w:eastAsia="仿宋"/>
                <w:sz w:val="28"/>
                <w:szCs w:val="28"/>
              </w:rPr>
            </w:pPr>
            <w:r>
              <w:rPr>
                <w:rFonts w:eastAsia="仿宋"/>
                <w:sz w:val="28"/>
                <w:szCs w:val="28"/>
              </w:rPr>
              <w:t>88</w:t>
            </w:r>
          </w:p>
        </w:tc>
      </w:tr>
      <w:tr w:rsidR="00C20544">
        <w:trPr>
          <w:trHeight w:val="489"/>
        </w:trPr>
        <w:tc>
          <w:tcPr>
            <w:tcW w:w="974" w:type="dxa"/>
            <w:vAlign w:val="center"/>
          </w:tcPr>
          <w:p w:rsidR="00C20544" w:rsidRDefault="00D326EE">
            <w:pPr>
              <w:jc w:val="center"/>
              <w:rPr>
                <w:rFonts w:ascii="仿宋" w:eastAsia="仿宋" w:hAnsi="仿宋"/>
                <w:sz w:val="28"/>
                <w:szCs w:val="28"/>
              </w:rPr>
            </w:pPr>
            <w:r>
              <w:rPr>
                <w:rFonts w:ascii="仿宋" w:eastAsia="仿宋" w:hAnsi="仿宋"/>
                <w:sz w:val="28"/>
                <w:szCs w:val="28"/>
              </w:rPr>
              <w:t>3</w:t>
            </w:r>
          </w:p>
        </w:tc>
        <w:tc>
          <w:tcPr>
            <w:tcW w:w="1583"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鲢鱼</w:t>
            </w:r>
          </w:p>
        </w:tc>
        <w:tc>
          <w:tcPr>
            <w:tcW w:w="1772" w:type="dxa"/>
          </w:tcPr>
          <w:p w:rsidR="00C20544" w:rsidRDefault="00D326EE">
            <w:pPr>
              <w:jc w:val="center"/>
              <w:rPr>
                <w:rFonts w:eastAsia="仿宋"/>
                <w:sz w:val="28"/>
                <w:szCs w:val="28"/>
              </w:rPr>
            </w:pPr>
            <w:r>
              <w:rPr>
                <w:rFonts w:eastAsia="仿宋"/>
                <w:sz w:val="28"/>
                <w:szCs w:val="28"/>
              </w:rPr>
              <w:t>457</w:t>
            </w:r>
          </w:p>
        </w:tc>
        <w:tc>
          <w:tcPr>
            <w:tcW w:w="963" w:type="dxa"/>
            <w:vAlign w:val="center"/>
          </w:tcPr>
          <w:p w:rsidR="00C20544" w:rsidRDefault="00D326EE">
            <w:pPr>
              <w:jc w:val="center"/>
              <w:rPr>
                <w:rFonts w:ascii="仿宋" w:eastAsia="仿宋" w:hAnsi="仿宋"/>
                <w:sz w:val="28"/>
                <w:szCs w:val="28"/>
              </w:rPr>
            </w:pPr>
            <w:r>
              <w:rPr>
                <w:rFonts w:ascii="仿宋" w:eastAsia="仿宋" w:hAnsi="仿宋"/>
                <w:sz w:val="28"/>
                <w:szCs w:val="28"/>
              </w:rPr>
              <w:t>9</w:t>
            </w:r>
          </w:p>
        </w:tc>
        <w:tc>
          <w:tcPr>
            <w:tcW w:w="1873"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鲶鱼</w:t>
            </w:r>
          </w:p>
        </w:tc>
        <w:tc>
          <w:tcPr>
            <w:tcW w:w="1499" w:type="dxa"/>
            <w:vAlign w:val="center"/>
          </w:tcPr>
          <w:p w:rsidR="00C20544" w:rsidRDefault="00D326EE">
            <w:pPr>
              <w:jc w:val="center"/>
              <w:rPr>
                <w:rFonts w:eastAsia="仿宋"/>
                <w:sz w:val="28"/>
                <w:szCs w:val="28"/>
              </w:rPr>
            </w:pPr>
            <w:r>
              <w:rPr>
                <w:rFonts w:eastAsia="仿宋"/>
                <w:sz w:val="28"/>
                <w:szCs w:val="28"/>
              </w:rPr>
              <w:t>148</w:t>
            </w:r>
          </w:p>
        </w:tc>
      </w:tr>
      <w:tr w:rsidR="00C20544">
        <w:trPr>
          <w:trHeight w:val="489"/>
        </w:trPr>
        <w:tc>
          <w:tcPr>
            <w:tcW w:w="974" w:type="dxa"/>
            <w:vAlign w:val="center"/>
          </w:tcPr>
          <w:p w:rsidR="00C20544" w:rsidRDefault="00D326EE">
            <w:pPr>
              <w:jc w:val="center"/>
              <w:rPr>
                <w:rFonts w:ascii="仿宋" w:eastAsia="仿宋" w:hAnsi="仿宋"/>
                <w:sz w:val="28"/>
                <w:szCs w:val="28"/>
              </w:rPr>
            </w:pPr>
            <w:r>
              <w:rPr>
                <w:rFonts w:ascii="仿宋" w:eastAsia="仿宋" w:hAnsi="仿宋"/>
                <w:sz w:val="28"/>
                <w:szCs w:val="28"/>
              </w:rPr>
              <w:t>4</w:t>
            </w:r>
          </w:p>
        </w:tc>
        <w:tc>
          <w:tcPr>
            <w:tcW w:w="1583"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鳙鱼</w:t>
            </w:r>
          </w:p>
        </w:tc>
        <w:tc>
          <w:tcPr>
            <w:tcW w:w="1772" w:type="dxa"/>
          </w:tcPr>
          <w:p w:rsidR="00C20544" w:rsidRDefault="00D326EE">
            <w:pPr>
              <w:jc w:val="center"/>
              <w:rPr>
                <w:rFonts w:eastAsia="仿宋"/>
                <w:sz w:val="28"/>
                <w:szCs w:val="28"/>
              </w:rPr>
            </w:pPr>
            <w:r>
              <w:rPr>
                <w:rFonts w:eastAsia="仿宋"/>
                <w:sz w:val="28"/>
                <w:szCs w:val="28"/>
              </w:rPr>
              <w:t>129</w:t>
            </w:r>
          </w:p>
        </w:tc>
        <w:tc>
          <w:tcPr>
            <w:tcW w:w="963" w:type="dxa"/>
            <w:vAlign w:val="center"/>
          </w:tcPr>
          <w:p w:rsidR="00C20544" w:rsidRDefault="00D326EE">
            <w:pPr>
              <w:jc w:val="center"/>
              <w:rPr>
                <w:rFonts w:ascii="仿宋" w:eastAsia="仿宋" w:hAnsi="仿宋"/>
                <w:sz w:val="28"/>
                <w:szCs w:val="28"/>
              </w:rPr>
            </w:pPr>
            <w:r>
              <w:rPr>
                <w:rFonts w:ascii="仿宋" w:eastAsia="仿宋" w:hAnsi="仿宋"/>
                <w:sz w:val="28"/>
                <w:szCs w:val="28"/>
              </w:rPr>
              <w:t>10</w:t>
            </w:r>
          </w:p>
        </w:tc>
        <w:tc>
          <w:tcPr>
            <w:tcW w:w="1873"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虾类</w:t>
            </w:r>
          </w:p>
        </w:tc>
        <w:tc>
          <w:tcPr>
            <w:tcW w:w="1499" w:type="dxa"/>
            <w:vAlign w:val="center"/>
          </w:tcPr>
          <w:p w:rsidR="00C20544" w:rsidRDefault="00D326EE">
            <w:pPr>
              <w:jc w:val="center"/>
              <w:rPr>
                <w:rFonts w:eastAsia="仿宋"/>
                <w:sz w:val="28"/>
                <w:szCs w:val="28"/>
              </w:rPr>
            </w:pPr>
            <w:r>
              <w:rPr>
                <w:rFonts w:eastAsia="仿宋"/>
                <w:sz w:val="28"/>
                <w:szCs w:val="28"/>
              </w:rPr>
              <w:t>130</w:t>
            </w:r>
          </w:p>
        </w:tc>
      </w:tr>
      <w:tr w:rsidR="00C20544">
        <w:trPr>
          <w:trHeight w:val="489"/>
        </w:trPr>
        <w:tc>
          <w:tcPr>
            <w:tcW w:w="974" w:type="dxa"/>
            <w:vAlign w:val="center"/>
          </w:tcPr>
          <w:p w:rsidR="00C20544" w:rsidRDefault="00D326EE">
            <w:pPr>
              <w:jc w:val="center"/>
              <w:rPr>
                <w:rFonts w:ascii="仿宋" w:eastAsia="仿宋" w:hAnsi="仿宋"/>
                <w:sz w:val="28"/>
                <w:szCs w:val="28"/>
              </w:rPr>
            </w:pPr>
            <w:r>
              <w:rPr>
                <w:rFonts w:ascii="仿宋" w:eastAsia="仿宋" w:hAnsi="仿宋"/>
                <w:sz w:val="28"/>
                <w:szCs w:val="28"/>
              </w:rPr>
              <w:t>5</w:t>
            </w:r>
          </w:p>
        </w:tc>
        <w:tc>
          <w:tcPr>
            <w:tcW w:w="1583"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鲤鱼</w:t>
            </w:r>
          </w:p>
        </w:tc>
        <w:tc>
          <w:tcPr>
            <w:tcW w:w="1772" w:type="dxa"/>
          </w:tcPr>
          <w:p w:rsidR="00C20544" w:rsidRDefault="00D326EE">
            <w:pPr>
              <w:jc w:val="center"/>
              <w:rPr>
                <w:rFonts w:eastAsia="仿宋"/>
                <w:sz w:val="28"/>
                <w:szCs w:val="28"/>
              </w:rPr>
            </w:pPr>
            <w:r>
              <w:rPr>
                <w:rFonts w:eastAsia="仿宋"/>
                <w:sz w:val="28"/>
                <w:szCs w:val="28"/>
              </w:rPr>
              <w:t>491</w:t>
            </w:r>
          </w:p>
        </w:tc>
        <w:tc>
          <w:tcPr>
            <w:tcW w:w="963" w:type="dxa"/>
            <w:vAlign w:val="center"/>
          </w:tcPr>
          <w:p w:rsidR="00C20544" w:rsidRDefault="00D326EE">
            <w:pPr>
              <w:jc w:val="center"/>
              <w:rPr>
                <w:rFonts w:ascii="仿宋" w:eastAsia="仿宋" w:hAnsi="仿宋"/>
                <w:sz w:val="28"/>
                <w:szCs w:val="28"/>
              </w:rPr>
            </w:pPr>
            <w:r>
              <w:rPr>
                <w:rFonts w:ascii="仿宋" w:eastAsia="仿宋" w:hAnsi="仿宋"/>
                <w:sz w:val="28"/>
                <w:szCs w:val="28"/>
              </w:rPr>
              <w:t>11</w:t>
            </w:r>
          </w:p>
        </w:tc>
        <w:tc>
          <w:tcPr>
            <w:tcW w:w="1873"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鳖</w:t>
            </w:r>
          </w:p>
        </w:tc>
        <w:tc>
          <w:tcPr>
            <w:tcW w:w="1499" w:type="dxa"/>
            <w:vAlign w:val="center"/>
          </w:tcPr>
          <w:p w:rsidR="00C20544" w:rsidRDefault="00D326EE">
            <w:pPr>
              <w:jc w:val="center"/>
              <w:rPr>
                <w:rFonts w:eastAsia="仿宋"/>
                <w:sz w:val="28"/>
                <w:szCs w:val="28"/>
              </w:rPr>
            </w:pPr>
            <w:r>
              <w:rPr>
                <w:rFonts w:eastAsia="仿宋"/>
                <w:sz w:val="28"/>
                <w:szCs w:val="28"/>
              </w:rPr>
              <w:t>29</w:t>
            </w:r>
          </w:p>
        </w:tc>
      </w:tr>
      <w:tr w:rsidR="00C20544">
        <w:trPr>
          <w:trHeight w:val="489"/>
        </w:trPr>
        <w:tc>
          <w:tcPr>
            <w:tcW w:w="974" w:type="dxa"/>
            <w:vAlign w:val="center"/>
          </w:tcPr>
          <w:p w:rsidR="00C20544" w:rsidRDefault="00D326EE">
            <w:pPr>
              <w:jc w:val="center"/>
              <w:rPr>
                <w:rFonts w:ascii="仿宋" w:eastAsia="仿宋" w:hAnsi="仿宋"/>
                <w:sz w:val="28"/>
                <w:szCs w:val="28"/>
              </w:rPr>
            </w:pPr>
            <w:r>
              <w:rPr>
                <w:rFonts w:ascii="仿宋" w:eastAsia="仿宋" w:hAnsi="仿宋"/>
                <w:sz w:val="28"/>
                <w:szCs w:val="28"/>
              </w:rPr>
              <w:t>6</w:t>
            </w:r>
          </w:p>
        </w:tc>
        <w:tc>
          <w:tcPr>
            <w:tcW w:w="1583" w:type="dxa"/>
            <w:vAlign w:val="center"/>
          </w:tcPr>
          <w:p w:rsidR="00C20544" w:rsidRDefault="00D326EE">
            <w:pPr>
              <w:jc w:val="center"/>
              <w:rPr>
                <w:rFonts w:ascii="仿宋" w:eastAsia="仿宋" w:hAnsi="仿宋"/>
                <w:sz w:val="28"/>
                <w:szCs w:val="28"/>
              </w:rPr>
            </w:pPr>
            <w:r>
              <w:rPr>
                <w:rFonts w:ascii="仿宋" w:eastAsia="仿宋" w:hAnsi="仿宋" w:hint="eastAsia"/>
                <w:sz w:val="28"/>
                <w:szCs w:val="28"/>
              </w:rPr>
              <w:t>鲫鱼</w:t>
            </w:r>
          </w:p>
        </w:tc>
        <w:tc>
          <w:tcPr>
            <w:tcW w:w="1772" w:type="dxa"/>
          </w:tcPr>
          <w:p w:rsidR="00C20544" w:rsidRDefault="00D326EE">
            <w:pPr>
              <w:jc w:val="center"/>
              <w:rPr>
                <w:rFonts w:eastAsia="仿宋"/>
                <w:sz w:val="28"/>
                <w:szCs w:val="28"/>
              </w:rPr>
            </w:pPr>
            <w:r>
              <w:rPr>
                <w:rFonts w:eastAsia="仿宋"/>
                <w:sz w:val="28"/>
                <w:szCs w:val="28"/>
              </w:rPr>
              <w:t>512</w:t>
            </w:r>
          </w:p>
        </w:tc>
        <w:tc>
          <w:tcPr>
            <w:tcW w:w="963" w:type="dxa"/>
            <w:vAlign w:val="center"/>
          </w:tcPr>
          <w:p w:rsidR="00C20544" w:rsidRDefault="00C20544">
            <w:pPr>
              <w:jc w:val="center"/>
              <w:rPr>
                <w:rFonts w:ascii="仿宋" w:eastAsia="仿宋" w:hAnsi="仿宋"/>
                <w:sz w:val="28"/>
                <w:szCs w:val="28"/>
              </w:rPr>
            </w:pPr>
          </w:p>
        </w:tc>
        <w:tc>
          <w:tcPr>
            <w:tcW w:w="1873" w:type="dxa"/>
            <w:vAlign w:val="center"/>
          </w:tcPr>
          <w:p w:rsidR="00C20544" w:rsidRDefault="00C20544">
            <w:pPr>
              <w:jc w:val="center"/>
              <w:rPr>
                <w:rFonts w:ascii="仿宋" w:eastAsia="仿宋" w:hAnsi="仿宋"/>
                <w:sz w:val="28"/>
                <w:szCs w:val="28"/>
              </w:rPr>
            </w:pPr>
          </w:p>
        </w:tc>
        <w:tc>
          <w:tcPr>
            <w:tcW w:w="1499" w:type="dxa"/>
            <w:vAlign w:val="center"/>
          </w:tcPr>
          <w:p w:rsidR="00C20544" w:rsidRDefault="00C20544">
            <w:pPr>
              <w:jc w:val="center"/>
              <w:rPr>
                <w:rFonts w:eastAsia="仿宋"/>
                <w:sz w:val="28"/>
                <w:szCs w:val="28"/>
              </w:rPr>
            </w:pPr>
          </w:p>
        </w:tc>
      </w:tr>
    </w:tbl>
    <w:p w:rsidR="00C20544" w:rsidRDefault="00D326EE">
      <w:pPr>
        <w:ind w:firstLineChars="200" w:firstLine="560"/>
        <w:rPr>
          <w:sz w:val="28"/>
          <w:szCs w:val="28"/>
        </w:rPr>
      </w:pPr>
      <w:r>
        <w:rPr>
          <w:rFonts w:hint="eastAsia"/>
          <w:sz w:val="28"/>
          <w:szCs w:val="28"/>
        </w:rPr>
        <w:t>（四）产业布局</w:t>
      </w:r>
    </w:p>
    <w:p w:rsidR="00C20544" w:rsidRDefault="00D326EE">
      <w:pPr>
        <w:ind w:firstLineChars="200" w:firstLine="560"/>
        <w:rPr>
          <w:sz w:val="28"/>
          <w:szCs w:val="28"/>
        </w:rPr>
      </w:pPr>
      <w:r>
        <w:rPr>
          <w:rFonts w:hint="eastAsia"/>
          <w:sz w:val="28"/>
          <w:szCs w:val="28"/>
        </w:rPr>
        <w:t>至</w:t>
      </w:r>
      <w:r>
        <w:rPr>
          <w:sz w:val="28"/>
          <w:szCs w:val="28"/>
        </w:rPr>
        <w:t>2016</w:t>
      </w:r>
      <w:r>
        <w:rPr>
          <w:rFonts w:hint="eastAsia"/>
          <w:sz w:val="28"/>
          <w:szCs w:val="28"/>
        </w:rPr>
        <w:t>年，全县水产养殖在产业布局上已基本形成了</w:t>
      </w:r>
      <w:r>
        <w:rPr>
          <w:sz w:val="28"/>
          <w:szCs w:val="28"/>
        </w:rPr>
        <w:t>6</w:t>
      </w:r>
      <w:r>
        <w:rPr>
          <w:rFonts w:hint="eastAsia"/>
          <w:sz w:val="28"/>
          <w:szCs w:val="28"/>
        </w:rPr>
        <w:t>大支柱产业：</w:t>
      </w:r>
    </w:p>
    <w:p w:rsidR="00C20544" w:rsidRDefault="00D326EE">
      <w:pPr>
        <w:ind w:firstLineChars="200" w:firstLine="560"/>
        <w:rPr>
          <w:sz w:val="28"/>
          <w:szCs w:val="28"/>
        </w:rPr>
      </w:pPr>
      <w:r>
        <w:rPr>
          <w:sz w:val="28"/>
          <w:szCs w:val="28"/>
        </w:rPr>
        <w:t>1</w:t>
      </w:r>
      <w:r>
        <w:rPr>
          <w:rFonts w:hint="eastAsia"/>
          <w:sz w:val="28"/>
          <w:szCs w:val="28"/>
          <w:lang w:val="zh-CN"/>
        </w:rPr>
        <w:t>．</w:t>
      </w:r>
      <w:r>
        <w:rPr>
          <w:rFonts w:hint="eastAsia"/>
          <w:sz w:val="28"/>
          <w:szCs w:val="28"/>
        </w:rPr>
        <w:t>以大黄鱼为代表的海水网箱和围网养殖产业。平阳县海水养殖鱼类养殖品种主要有大黄鱼、美国红鱼、真鲷等，其中大黄鱼养殖成为平阳县海水养殖的支柱产业。</w:t>
      </w:r>
      <w:r>
        <w:rPr>
          <w:sz w:val="28"/>
          <w:szCs w:val="28"/>
        </w:rPr>
        <w:t>2016</w:t>
      </w:r>
      <w:r>
        <w:rPr>
          <w:rFonts w:hint="eastAsia"/>
          <w:sz w:val="28"/>
          <w:szCs w:val="28"/>
        </w:rPr>
        <w:t>年，大黄鱼年产量</w:t>
      </w:r>
      <w:r>
        <w:rPr>
          <w:sz w:val="28"/>
          <w:szCs w:val="28"/>
        </w:rPr>
        <w:t>1158</w:t>
      </w:r>
      <w:r>
        <w:rPr>
          <w:rFonts w:hint="eastAsia"/>
          <w:sz w:val="28"/>
          <w:szCs w:val="28"/>
        </w:rPr>
        <w:t>吨，占海水养殖总产量的</w:t>
      </w:r>
      <w:r>
        <w:rPr>
          <w:sz w:val="28"/>
          <w:szCs w:val="28"/>
        </w:rPr>
        <w:t>31.86%</w:t>
      </w:r>
      <w:r>
        <w:rPr>
          <w:rFonts w:hint="eastAsia"/>
          <w:sz w:val="28"/>
          <w:szCs w:val="28"/>
        </w:rPr>
        <w:t>，产值</w:t>
      </w:r>
      <w:r>
        <w:rPr>
          <w:sz w:val="28"/>
          <w:szCs w:val="28"/>
        </w:rPr>
        <w:t>6000</w:t>
      </w:r>
      <w:r>
        <w:rPr>
          <w:rFonts w:hint="eastAsia"/>
          <w:sz w:val="28"/>
          <w:szCs w:val="28"/>
        </w:rPr>
        <w:t>多万元，占海水养殖总产值的</w:t>
      </w:r>
      <w:r>
        <w:rPr>
          <w:sz w:val="28"/>
          <w:szCs w:val="28"/>
        </w:rPr>
        <w:t>60%</w:t>
      </w:r>
      <w:r>
        <w:rPr>
          <w:rFonts w:hint="eastAsia"/>
          <w:sz w:val="28"/>
          <w:szCs w:val="28"/>
        </w:rPr>
        <w:t>。同时，积极促进大黄鱼产业链的延伸与发展，使养、加、销紧密结合，形成“县场牵龙头，龙头带基地，基地加渔户”的产业化发展模式。</w:t>
      </w:r>
    </w:p>
    <w:p w:rsidR="00C20544" w:rsidRDefault="00D326EE">
      <w:pPr>
        <w:ind w:firstLineChars="200" w:firstLine="560"/>
        <w:rPr>
          <w:sz w:val="28"/>
          <w:szCs w:val="28"/>
        </w:rPr>
      </w:pPr>
      <w:r>
        <w:rPr>
          <w:sz w:val="28"/>
          <w:szCs w:val="28"/>
        </w:rPr>
        <w:t>2</w:t>
      </w:r>
      <w:r>
        <w:rPr>
          <w:rFonts w:hint="eastAsia"/>
          <w:sz w:val="28"/>
          <w:szCs w:val="28"/>
          <w:lang w:val="zh-CN"/>
        </w:rPr>
        <w:t>．</w:t>
      </w:r>
      <w:r>
        <w:rPr>
          <w:rFonts w:hint="eastAsia"/>
          <w:sz w:val="28"/>
          <w:szCs w:val="28"/>
        </w:rPr>
        <w:t>贝藻海珍品套养产业。贝藻海珍品套养稳步发展，主要养殖太平洋牡蛎、厚壳贻贝、鲍鱼、海带等品种，现有面积</w:t>
      </w:r>
      <w:r>
        <w:rPr>
          <w:sz w:val="28"/>
          <w:szCs w:val="28"/>
        </w:rPr>
        <w:t>446.7</w:t>
      </w:r>
      <w:r>
        <w:rPr>
          <w:rFonts w:hint="eastAsia"/>
          <w:sz w:val="28"/>
          <w:szCs w:val="28"/>
        </w:rPr>
        <w:t>多公顷，</w:t>
      </w:r>
      <w:r>
        <w:rPr>
          <w:rFonts w:hint="eastAsia"/>
          <w:sz w:val="28"/>
          <w:szCs w:val="28"/>
        </w:rPr>
        <w:lastRenderedPageBreak/>
        <w:t>年产量</w:t>
      </w:r>
      <w:r>
        <w:rPr>
          <w:sz w:val="28"/>
          <w:szCs w:val="28"/>
        </w:rPr>
        <w:t>1200</w:t>
      </w:r>
      <w:r>
        <w:rPr>
          <w:rFonts w:hint="eastAsia"/>
          <w:sz w:val="28"/>
          <w:szCs w:val="28"/>
        </w:rPr>
        <w:t>吨。</w:t>
      </w:r>
    </w:p>
    <w:p w:rsidR="00C20544" w:rsidRDefault="00D326EE">
      <w:pPr>
        <w:ind w:firstLineChars="200" w:firstLine="560"/>
        <w:rPr>
          <w:sz w:val="28"/>
          <w:szCs w:val="28"/>
        </w:rPr>
      </w:pPr>
      <w:r>
        <w:rPr>
          <w:sz w:val="28"/>
          <w:szCs w:val="28"/>
        </w:rPr>
        <w:t>3</w:t>
      </w:r>
      <w:r>
        <w:rPr>
          <w:rFonts w:hint="eastAsia"/>
          <w:sz w:val="28"/>
          <w:szCs w:val="28"/>
          <w:lang w:val="zh-CN"/>
        </w:rPr>
        <w:t>．</w:t>
      </w:r>
      <w:r>
        <w:rPr>
          <w:rFonts w:hint="eastAsia"/>
          <w:sz w:val="28"/>
          <w:szCs w:val="28"/>
        </w:rPr>
        <w:t>坛紫菜养殖加工产业。</w:t>
      </w:r>
      <w:r>
        <w:rPr>
          <w:sz w:val="28"/>
          <w:szCs w:val="28"/>
        </w:rPr>
        <w:t>2007</w:t>
      </w:r>
      <w:r>
        <w:rPr>
          <w:rFonts w:hint="eastAsia"/>
          <w:sz w:val="28"/>
          <w:szCs w:val="28"/>
        </w:rPr>
        <w:t>年以来，平阳县西湾滩涂开展坛紫菜试养、中试取得成功，并建成温州县坛紫菜标准化养殖示范基地，通过了无公害农产品“双认证”，创建了“公司</w:t>
      </w:r>
      <w:r>
        <w:rPr>
          <w:sz w:val="28"/>
          <w:szCs w:val="28"/>
        </w:rPr>
        <w:t>+</w:t>
      </w:r>
      <w:r>
        <w:rPr>
          <w:rFonts w:hint="eastAsia"/>
          <w:sz w:val="28"/>
          <w:szCs w:val="28"/>
        </w:rPr>
        <w:t>基地</w:t>
      </w:r>
      <w:r>
        <w:rPr>
          <w:sz w:val="28"/>
          <w:szCs w:val="28"/>
        </w:rPr>
        <w:t>+</w:t>
      </w:r>
      <w:r>
        <w:rPr>
          <w:rFonts w:hint="eastAsia"/>
          <w:sz w:val="28"/>
          <w:szCs w:val="28"/>
        </w:rPr>
        <w:t>农户（养民）”经营模式，建成了</w:t>
      </w:r>
      <w:r>
        <w:rPr>
          <w:sz w:val="28"/>
          <w:szCs w:val="28"/>
        </w:rPr>
        <w:t>13.3</w:t>
      </w:r>
      <w:r>
        <w:rPr>
          <w:rFonts w:hint="eastAsia"/>
          <w:sz w:val="28"/>
          <w:szCs w:val="28"/>
        </w:rPr>
        <w:t>公顷连片核心示范区、</w:t>
      </w:r>
      <w:r>
        <w:rPr>
          <w:sz w:val="28"/>
          <w:szCs w:val="28"/>
        </w:rPr>
        <w:t>53.3</w:t>
      </w:r>
      <w:r>
        <w:rPr>
          <w:rFonts w:hint="eastAsia"/>
          <w:sz w:val="28"/>
          <w:szCs w:val="28"/>
        </w:rPr>
        <w:t>公顷推广面积、</w:t>
      </w:r>
      <w:r>
        <w:rPr>
          <w:sz w:val="28"/>
          <w:szCs w:val="28"/>
        </w:rPr>
        <w:t>1</w:t>
      </w:r>
      <w:r>
        <w:rPr>
          <w:rFonts w:hint="eastAsia"/>
          <w:sz w:val="28"/>
          <w:szCs w:val="28"/>
        </w:rPr>
        <w:t>条日产坛紫菜</w:t>
      </w:r>
      <w:r>
        <w:rPr>
          <w:sz w:val="28"/>
          <w:szCs w:val="28"/>
        </w:rPr>
        <w:t>750 kg</w:t>
      </w:r>
      <w:r>
        <w:rPr>
          <w:rFonts w:hint="eastAsia"/>
          <w:sz w:val="28"/>
          <w:szCs w:val="28"/>
        </w:rPr>
        <w:t>（干品）隧道式烘干生产线及产品销售网络。</w:t>
      </w:r>
      <w:r>
        <w:rPr>
          <w:sz w:val="28"/>
          <w:szCs w:val="28"/>
        </w:rPr>
        <w:t>2016</w:t>
      </w:r>
      <w:r>
        <w:rPr>
          <w:rFonts w:hint="eastAsia"/>
          <w:sz w:val="28"/>
          <w:szCs w:val="28"/>
        </w:rPr>
        <w:t>年坛紫菜养殖面积达</w:t>
      </w:r>
      <w:r>
        <w:rPr>
          <w:sz w:val="28"/>
          <w:szCs w:val="28"/>
        </w:rPr>
        <w:t>155</w:t>
      </w:r>
      <w:r>
        <w:rPr>
          <w:rFonts w:hint="eastAsia"/>
          <w:sz w:val="28"/>
          <w:szCs w:val="28"/>
        </w:rPr>
        <w:t>公顷左右，亩产量</w:t>
      </w:r>
      <w:r>
        <w:rPr>
          <w:sz w:val="28"/>
          <w:szCs w:val="28"/>
        </w:rPr>
        <w:t xml:space="preserve">160 </w:t>
      </w:r>
      <w:r>
        <w:rPr>
          <w:sz w:val="28"/>
          <w:szCs w:val="28"/>
        </w:rPr>
        <w:t>kg</w:t>
      </w:r>
      <w:r>
        <w:rPr>
          <w:rFonts w:hint="eastAsia"/>
          <w:sz w:val="28"/>
          <w:szCs w:val="28"/>
        </w:rPr>
        <w:t>，产业发展趋势良好。</w:t>
      </w:r>
    </w:p>
    <w:p w:rsidR="00C20544" w:rsidRDefault="00D326EE">
      <w:pPr>
        <w:ind w:firstLineChars="200" w:firstLine="560"/>
        <w:rPr>
          <w:sz w:val="28"/>
          <w:szCs w:val="28"/>
        </w:rPr>
      </w:pPr>
      <w:r>
        <w:rPr>
          <w:sz w:val="28"/>
          <w:szCs w:val="28"/>
        </w:rPr>
        <w:t>4</w:t>
      </w:r>
      <w:r>
        <w:rPr>
          <w:rFonts w:hint="eastAsia"/>
          <w:sz w:val="28"/>
          <w:szCs w:val="28"/>
          <w:lang w:val="zh-CN"/>
        </w:rPr>
        <w:t>．</w:t>
      </w:r>
      <w:r>
        <w:rPr>
          <w:rFonts w:hint="eastAsia"/>
          <w:sz w:val="28"/>
          <w:szCs w:val="28"/>
        </w:rPr>
        <w:t>仿生态甲鱼养殖产业。仿生态甲鱼养殖产业转型升级，开始由数量扩张型向质量效益型转变。如甲鱼养殖企业采取仿生态养殖技术，让甲鱼“喝山水，吃海鲜”，自然越冬，生产周期</w:t>
      </w:r>
      <w:r>
        <w:rPr>
          <w:sz w:val="28"/>
          <w:szCs w:val="28"/>
        </w:rPr>
        <w:t>4</w:t>
      </w:r>
      <w:r>
        <w:rPr>
          <w:rFonts w:hint="eastAsia"/>
          <w:sz w:val="28"/>
          <w:szCs w:val="28"/>
        </w:rPr>
        <w:t>～</w:t>
      </w:r>
      <w:r>
        <w:rPr>
          <w:sz w:val="28"/>
          <w:szCs w:val="28"/>
        </w:rPr>
        <w:t>5</w:t>
      </w:r>
      <w:r>
        <w:rPr>
          <w:rFonts w:hint="eastAsia"/>
          <w:sz w:val="28"/>
          <w:szCs w:val="28"/>
        </w:rPr>
        <w:t>年，平阳县的</w:t>
      </w:r>
      <w:r>
        <w:rPr>
          <w:sz w:val="28"/>
          <w:szCs w:val="28"/>
        </w:rPr>
        <w:t>2</w:t>
      </w:r>
      <w:r>
        <w:rPr>
          <w:rFonts w:hint="eastAsia"/>
          <w:sz w:val="28"/>
          <w:szCs w:val="28"/>
        </w:rPr>
        <w:t>家甲鱼养殖企业均通过了无公害产地、产品一体化认证，分别注册了商标“建顺</w:t>
      </w:r>
      <w:r>
        <w:rPr>
          <w:sz w:val="28"/>
          <w:szCs w:val="28"/>
        </w:rPr>
        <w:t>JIANSHUN</w:t>
      </w:r>
      <w:r>
        <w:rPr>
          <w:rFonts w:hint="eastAsia"/>
          <w:sz w:val="28"/>
          <w:szCs w:val="28"/>
        </w:rPr>
        <w:t>”、“喜特</w:t>
      </w:r>
      <w:r>
        <w:rPr>
          <w:sz w:val="28"/>
          <w:szCs w:val="28"/>
        </w:rPr>
        <w:t>HET</w:t>
      </w:r>
      <w:r>
        <w:rPr>
          <w:rFonts w:hint="eastAsia"/>
          <w:sz w:val="28"/>
          <w:szCs w:val="28"/>
        </w:rPr>
        <w:t>”。生产的仿生态商品鳖具有脂肪黄、趾甲长、性凶猛和活力强等特点，品质得到明显改善，客户络绎不绝，价格由过去</w:t>
      </w:r>
      <w:r>
        <w:rPr>
          <w:sz w:val="28"/>
          <w:szCs w:val="28"/>
        </w:rPr>
        <w:t>100</w:t>
      </w:r>
      <w:r>
        <w:rPr>
          <w:rFonts w:hint="eastAsia"/>
          <w:sz w:val="28"/>
          <w:szCs w:val="28"/>
        </w:rPr>
        <w:t>元</w:t>
      </w:r>
      <w:r>
        <w:rPr>
          <w:sz w:val="28"/>
          <w:szCs w:val="28"/>
        </w:rPr>
        <w:t>/</w:t>
      </w:r>
      <w:r>
        <w:rPr>
          <w:rFonts w:hint="eastAsia"/>
          <w:sz w:val="28"/>
          <w:szCs w:val="28"/>
        </w:rPr>
        <w:t>公斤上升到</w:t>
      </w:r>
      <w:r>
        <w:rPr>
          <w:sz w:val="28"/>
          <w:szCs w:val="28"/>
        </w:rPr>
        <w:t>350</w:t>
      </w:r>
      <w:r>
        <w:rPr>
          <w:rFonts w:hint="eastAsia"/>
          <w:sz w:val="28"/>
          <w:szCs w:val="28"/>
        </w:rPr>
        <w:t>元</w:t>
      </w:r>
      <w:r>
        <w:rPr>
          <w:sz w:val="28"/>
          <w:szCs w:val="28"/>
        </w:rPr>
        <w:t>/</w:t>
      </w:r>
      <w:r>
        <w:rPr>
          <w:rFonts w:hint="eastAsia"/>
          <w:sz w:val="28"/>
          <w:szCs w:val="28"/>
        </w:rPr>
        <w:t>公斤以上，商品鳖供不应求，养殖效益得到显著提高。</w:t>
      </w:r>
    </w:p>
    <w:p w:rsidR="00C20544" w:rsidRDefault="00D326EE">
      <w:pPr>
        <w:ind w:firstLineChars="200" w:firstLine="560"/>
        <w:rPr>
          <w:sz w:val="28"/>
          <w:szCs w:val="28"/>
        </w:rPr>
      </w:pPr>
      <w:r>
        <w:rPr>
          <w:sz w:val="28"/>
          <w:szCs w:val="28"/>
        </w:rPr>
        <w:t>5</w:t>
      </w:r>
      <w:r>
        <w:rPr>
          <w:rFonts w:hint="eastAsia"/>
          <w:sz w:val="28"/>
          <w:szCs w:val="28"/>
          <w:lang w:val="zh-CN"/>
        </w:rPr>
        <w:t>．</w:t>
      </w:r>
      <w:r>
        <w:rPr>
          <w:rFonts w:hint="eastAsia"/>
          <w:sz w:val="28"/>
          <w:szCs w:val="28"/>
        </w:rPr>
        <w:t>淡水龙虾、</w:t>
      </w:r>
      <w:r>
        <w:rPr>
          <w:rFonts w:hint="eastAsia"/>
          <w:sz w:val="28"/>
          <w:szCs w:val="28"/>
        </w:rPr>
        <w:t>河蟹、泥鳅、黄鳝等新的名优主导品种逐步显现。近年来，小龙虾养殖如雨后春笋，发展初具规模，现有</w:t>
      </w:r>
      <w:r>
        <w:rPr>
          <w:sz w:val="28"/>
          <w:szCs w:val="28"/>
        </w:rPr>
        <w:t>33.3</w:t>
      </w:r>
      <w:r>
        <w:rPr>
          <w:rFonts w:hint="eastAsia"/>
          <w:sz w:val="28"/>
          <w:szCs w:val="28"/>
        </w:rPr>
        <w:t>公顷左右，主要分布在萧江、鳌江等乡（镇），年产量达</w:t>
      </w:r>
      <w:r>
        <w:rPr>
          <w:sz w:val="28"/>
          <w:szCs w:val="28"/>
        </w:rPr>
        <w:t>56</w:t>
      </w:r>
      <w:r>
        <w:rPr>
          <w:rFonts w:hint="eastAsia"/>
          <w:sz w:val="28"/>
          <w:szCs w:val="28"/>
        </w:rPr>
        <w:t>吨，创经济效益达</w:t>
      </w:r>
      <w:r>
        <w:rPr>
          <w:sz w:val="28"/>
          <w:szCs w:val="28"/>
        </w:rPr>
        <w:t>240</w:t>
      </w:r>
      <w:r>
        <w:rPr>
          <w:rFonts w:hint="eastAsia"/>
          <w:sz w:val="28"/>
          <w:szCs w:val="28"/>
        </w:rPr>
        <w:t>万元。</w:t>
      </w:r>
    </w:p>
    <w:p w:rsidR="00C20544" w:rsidRDefault="00D326EE">
      <w:pPr>
        <w:ind w:firstLineChars="200" w:firstLine="560"/>
        <w:rPr>
          <w:sz w:val="28"/>
          <w:szCs w:val="28"/>
        </w:rPr>
      </w:pPr>
      <w:r>
        <w:rPr>
          <w:sz w:val="28"/>
          <w:szCs w:val="28"/>
        </w:rPr>
        <w:t>6</w:t>
      </w:r>
      <w:r>
        <w:rPr>
          <w:rFonts w:hint="eastAsia"/>
          <w:sz w:val="28"/>
          <w:szCs w:val="28"/>
          <w:lang w:val="zh-CN"/>
        </w:rPr>
        <w:t>．</w:t>
      </w:r>
      <w:r>
        <w:rPr>
          <w:rFonts w:hint="eastAsia"/>
          <w:sz w:val="28"/>
          <w:szCs w:val="28"/>
        </w:rPr>
        <w:t>休闲观赏渔业。休闲观赏渔业已成新的经济增长点，现有观赏鱼日本锦鲤养殖基地</w:t>
      </w:r>
      <w:r>
        <w:rPr>
          <w:sz w:val="28"/>
          <w:szCs w:val="28"/>
        </w:rPr>
        <w:t>1</w:t>
      </w:r>
      <w:r>
        <w:rPr>
          <w:rFonts w:hint="eastAsia"/>
          <w:sz w:val="28"/>
          <w:szCs w:val="28"/>
        </w:rPr>
        <w:t>个，面积</w:t>
      </w:r>
      <w:r>
        <w:rPr>
          <w:sz w:val="28"/>
          <w:szCs w:val="28"/>
        </w:rPr>
        <w:t>3.5</w:t>
      </w:r>
      <w:r>
        <w:rPr>
          <w:rFonts w:hint="eastAsia"/>
          <w:sz w:val="28"/>
          <w:szCs w:val="28"/>
        </w:rPr>
        <w:t>公顷，主要生产红白、大正三</w:t>
      </w:r>
      <w:r>
        <w:rPr>
          <w:rFonts w:hint="eastAsia"/>
          <w:sz w:val="28"/>
          <w:szCs w:val="28"/>
        </w:rPr>
        <w:lastRenderedPageBreak/>
        <w:t>色、昭和三色等品种；休闲垂钓基地</w:t>
      </w:r>
      <w:r>
        <w:rPr>
          <w:sz w:val="28"/>
          <w:szCs w:val="28"/>
        </w:rPr>
        <w:t>3</w:t>
      </w:r>
      <w:r>
        <w:rPr>
          <w:rFonts w:hint="eastAsia"/>
          <w:sz w:val="28"/>
          <w:szCs w:val="28"/>
        </w:rPr>
        <w:t>个，面积</w:t>
      </w:r>
      <w:r>
        <w:rPr>
          <w:sz w:val="28"/>
          <w:szCs w:val="28"/>
        </w:rPr>
        <w:t>6.7</w:t>
      </w:r>
      <w:r>
        <w:rPr>
          <w:rFonts w:hint="eastAsia"/>
          <w:sz w:val="28"/>
          <w:szCs w:val="28"/>
        </w:rPr>
        <w:t>多公顷，集垂钓、餐饮、观赏、旅游、培训多功能于一体。</w:t>
      </w:r>
    </w:p>
    <w:p w:rsidR="00C20544" w:rsidRDefault="00D326EE">
      <w:pPr>
        <w:ind w:firstLineChars="200" w:firstLine="560"/>
        <w:rPr>
          <w:sz w:val="28"/>
          <w:szCs w:val="28"/>
        </w:rPr>
      </w:pPr>
      <w:r>
        <w:rPr>
          <w:rFonts w:hint="eastAsia"/>
          <w:sz w:val="28"/>
          <w:szCs w:val="28"/>
        </w:rPr>
        <w:t>（五）水产养殖业劳动力分布现状</w:t>
      </w:r>
    </w:p>
    <w:p w:rsidR="00C20544" w:rsidRDefault="00D326EE">
      <w:pPr>
        <w:ind w:firstLineChars="200" w:firstLine="560"/>
        <w:rPr>
          <w:sz w:val="28"/>
          <w:szCs w:val="28"/>
        </w:rPr>
      </w:pPr>
      <w:r>
        <w:rPr>
          <w:rFonts w:hint="eastAsia"/>
          <w:sz w:val="28"/>
          <w:szCs w:val="28"/>
        </w:rPr>
        <w:t>据统计，平阳县水产养殖企业</w:t>
      </w:r>
      <w:r>
        <w:rPr>
          <w:sz w:val="28"/>
          <w:szCs w:val="28"/>
        </w:rPr>
        <w:t>26</w:t>
      </w:r>
      <w:r>
        <w:rPr>
          <w:rFonts w:hint="eastAsia"/>
          <w:sz w:val="28"/>
          <w:szCs w:val="28"/>
        </w:rPr>
        <w:t>家，其中海水养殖场</w:t>
      </w:r>
      <w:r>
        <w:rPr>
          <w:sz w:val="28"/>
          <w:szCs w:val="28"/>
        </w:rPr>
        <w:t>9</w:t>
      </w:r>
      <w:r>
        <w:rPr>
          <w:rFonts w:hint="eastAsia"/>
          <w:sz w:val="28"/>
          <w:szCs w:val="28"/>
        </w:rPr>
        <w:t>家，海水育苗场</w:t>
      </w:r>
      <w:r>
        <w:rPr>
          <w:sz w:val="28"/>
          <w:szCs w:val="28"/>
        </w:rPr>
        <w:t>3</w:t>
      </w:r>
      <w:r>
        <w:rPr>
          <w:rFonts w:hint="eastAsia"/>
          <w:sz w:val="28"/>
          <w:szCs w:val="28"/>
        </w:rPr>
        <w:t>家，淡水养殖场</w:t>
      </w:r>
      <w:r>
        <w:rPr>
          <w:sz w:val="28"/>
          <w:szCs w:val="28"/>
        </w:rPr>
        <w:t>17</w:t>
      </w:r>
      <w:r>
        <w:rPr>
          <w:rFonts w:hint="eastAsia"/>
          <w:sz w:val="28"/>
          <w:szCs w:val="28"/>
        </w:rPr>
        <w:t>家，淡水育苗场</w:t>
      </w:r>
      <w:r>
        <w:rPr>
          <w:sz w:val="28"/>
          <w:szCs w:val="28"/>
        </w:rPr>
        <w:t>2</w:t>
      </w:r>
      <w:r>
        <w:rPr>
          <w:rFonts w:hint="eastAsia"/>
          <w:sz w:val="28"/>
          <w:szCs w:val="28"/>
        </w:rPr>
        <w:t>家；有专业养殖劳动力</w:t>
      </w:r>
      <w:r>
        <w:rPr>
          <w:sz w:val="28"/>
          <w:szCs w:val="28"/>
        </w:rPr>
        <w:t>488</w:t>
      </w:r>
      <w:r>
        <w:rPr>
          <w:rFonts w:hint="eastAsia"/>
          <w:sz w:val="28"/>
          <w:szCs w:val="28"/>
        </w:rPr>
        <w:t>人，其中专业海水养殖劳动力</w:t>
      </w:r>
      <w:r>
        <w:rPr>
          <w:sz w:val="28"/>
          <w:szCs w:val="28"/>
        </w:rPr>
        <w:t>175</w:t>
      </w:r>
      <w:r>
        <w:rPr>
          <w:rFonts w:hint="eastAsia"/>
          <w:sz w:val="28"/>
          <w:szCs w:val="28"/>
        </w:rPr>
        <w:t>人，主要分布在南麂、宋埠、西湾、鳌江等地，人均收入</w:t>
      </w:r>
      <w:r>
        <w:rPr>
          <w:sz w:val="28"/>
          <w:szCs w:val="28"/>
        </w:rPr>
        <w:t>3.4</w:t>
      </w:r>
      <w:r>
        <w:rPr>
          <w:rFonts w:hint="eastAsia"/>
          <w:sz w:val="28"/>
          <w:szCs w:val="28"/>
        </w:rPr>
        <w:t>万元；专业淡水养殖劳动力</w:t>
      </w:r>
      <w:r>
        <w:rPr>
          <w:sz w:val="28"/>
          <w:szCs w:val="28"/>
        </w:rPr>
        <w:t>121</w:t>
      </w:r>
      <w:r>
        <w:rPr>
          <w:rFonts w:hint="eastAsia"/>
          <w:sz w:val="28"/>
          <w:szCs w:val="28"/>
        </w:rPr>
        <w:t>人，主要分布在平瑞塘河、平鳌塘河的昆阳、鳌江、万全、萧江以及西部山区的南雁、水头、腾蛟、顺溪等地。</w:t>
      </w:r>
    </w:p>
    <w:p w:rsidR="00C20544" w:rsidRDefault="00D326EE">
      <w:pPr>
        <w:pStyle w:val="3"/>
        <w:rPr>
          <w:rFonts w:eastAsia="黑体"/>
          <w:b w:val="0"/>
          <w:sz w:val="28"/>
          <w:szCs w:val="28"/>
        </w:rPr>
      </w:pPr>
      <w:bookmarkStart w:id="31" w:name="_Toc503189570"/>
      <w:r>
        <w:rPr>
          <w:rFonts w:eastAsia="黑体" w:hint="eastAsia"/>
          <w:b w:val="0"/>
          <w:sz w:val="28"/>
        </w:rPr>
        <w:t>二、</w:t>
      </w:r>
      <w:r>
        <w:rPr>
          <w:rFonts w:eastAsia="黑体" w:hint="eastAsia"/>
          <w:b w:val="0"/>
          <w:sz w:val="28"/>
          <w:szCs w:val="28"/>
        </w:rPr>
        <w:t>区域经济发展方向</w:t>
      </w:r>
      <w:bookmarkEnd w:id="31"/>
    </w:p>
    <w:p w:rsidR="00C20544" w:rsidRDefault="00D326EE">
      <w:pPr>
        <w:ind w:firstLineChars="200" w:firstLine="560"/>
        <w:rPr>
          <w:sz w:val="28"/>
          <w:szCs w:val="28"/>
        </w:rPr>
      </w:pPr>
      <w:r>
        <w:rPr>
          <w:sz w:val="28"/>
          <w:szCs w:val="28"/>
        </w:rPr>
        <w:t>2016</w:t>
      </w:r>
      <w:r>
        <w:rPr>
          <w:rFonts w:hint="eastAsia"/>
          <w:sz w:val="28"/>
          <w:szCs w:val="28"/>
        </w:rPr>
        <w:t>年，平阳县实现地区生产总值</w:t>
      </w:r>
      <w:r>
        <w:rPr>
          <w:sz w:val="28"/>
          <w:szCs w:val="28"/>
        </w:rPr>
        <w:t>372.9</w:t>
      </w:r>
      <w:r>
        <w:rPr>
          <w:rFonts w:hint="eastAsia"/>
          <w:sz w:val="28"/>
          <w:szCs w:val="28"/>
        </w:rPr>
        <w:t>亿元、五年年均增长</w:t>
      </w:r>
      <w:r>
        <w:rPr>
          <w:sz w:val="28"/>
          <w:szCs w:val="28"/>
        </w:rPr>
        <w:t>8.7%</w:t>
      </w:r>
      <w:r>
        <w:rPr>
          <w:rFonts w:hint="eastAsia"/>
          <w:sz w:val="28"/>
          <w:szCs w:val="28"/>
        </w:rPr>
        <w:t>，增速连续五年高于全市平均水平；财政总收入达</w:t>
      </w:r>
      <w:r>
        <w:rPr>
          <w:sz w:val="28"/>
          <w:szCs w:val="28"/>
        </w:rPr>
        <w:t>43.9</w:t>
      </w:r>
      <w:r>
        <w:rPr>
          <w:rFonts w:hint="eastAsia"/>
          <w:sz w:val="28"/>
          <w:szCs w:val="28"/>
        </w:rPr>
        <w:t>亿元、一般公共预算收入达</w:t>
      </w:r>
      <w:r>
        <w:rPr>
          <w:sz w:val="28"/>
          <w:szCs w:val="28"/>
        </w:rPr>
        <w:t>27.8</w:t>
      </w:r>
      <w:r>
        <w:rPr>
          <w:rFonts w:hint="eastAsia"/>
          <w:sz w:val="28"/>
          <w:szCs w:val="28"/>
        </w:rPr>
        <w:t>亿元，五年年均分别增长</w:t>
      </w:r>
      <w:r>
        <w:rPr>
          <w:sz w:val="28"/>
          <w:szCs w:val="28"/>
        </w:rPr>
        <w:t>8%</w:t>
      </w:r>
      <w:r>
        <w:rPr>
          <w:rFonts w:hint="eastAsia"/>
          <w:sz w:val="28"/>
          <w:szCs w:val="28"/>
        </w:rPr>
        <w:t>、</w:t>
      </w:r>
      <w:r>
        <w:rPr>
          <w:sz w:val="28"/>
          <w:szCs w:val="28"/>
        </w:rPr>
        <w:t>8.9%</w:t>
      </w:r>
      <w:r>
        <w:rPr>
          <w:rFonts w:hint="eastAsia"/>
          <w:sz w:val="28"/>
          <w:szCs w:val="28"/>
        </w:rPr>
        <w:t>；规上工业总产值达</w:t>
      </w:r>
      <w:r>
        <w:rPr>
          <w:sz w:val="28"/>
          <w:szCs w:val="28"/>
        </w:rPr>
        <w:t>320</w:t>
      </w:r>
      <w:r>
        <w:rPr>
          <w:rFonts w:hint="eastAsia"/>
          <w:sz w:val="28"/>
          <w:szCs w:val="28"/>
        </w:rPr>
        <w:t>亿元、五年年均增长</w:t>
      </w:r>
      <w:r>
        <w:rPr>
          <w:sz w:val="28"/>
          <w:szCs w:val="28"/>
        </w:rPr>
        <w:t>7.7%</w:t>
      </w:r>
      <w:r>
        <w:rPr>
          <w:rFonts w:hint="eastAsia"/>
          <w:sz w:val="28"/>
          <w:szCs w:val="28"/>
        </w:rPr>
        <w:t>；服务业增加值达</w:t>
      </w:r>
      <w:r>
        <w:rPr>
          <w:sz w:val="28"/>
          <w:szCs w:val="28"/>
        </w:rPr>
        <w:t>206</w:t>
      </w:r>
      <w:r>
        <w:rPr>
          <w:rFonts w:hint="eastAsia"/>
          <w:sz w:val="28"/>
          <w:szCs w:val="28"/>
        </w:rPr>
        <w:t>亿元，五年增长实现翻番；外贸出口达</w:t>
      </w:r>
      <w:r>
        <w:rPr>
          <w:sz w:val="28"/>
          <w:szCs w:val="28"/>
        </w:rPr>
        <w:t>50.9</w:t>
      </w:r>
      <w:r>
        <w:rPr>
          <w:rFonts w:hint="eastAsia"/>
          <w:sz w:val="28"/>
          <w:szCs w:val="28"/>
        </w:rPr>
        <w:t>亿元，五年年均增幅高于全市</w:t>
      </w:r>
      <w:r>
        <w:rPr>
          <w:sz w:val="28"/>
          <w:szCs w:val="28"/>
        </w:rPr>
        <w:t>9</w:t>
      </w:r>
      <w:r>
        <w:rPr>
          <w:rFonts w:hint="eastAsia"/>
          <w:sz w:val="28"/>
          <w:szCs w:val="28"/>
        </w:rPr>
        <w:t>个百分点；五年固定资产投资达</w:t>
      </w:r>
      <w:r>
        <w:rPr>
          <w:sz w:val="28"/>
          <w:szCs w:val="28"/>
        </w:rPr>
        <w:t>1486</w:t>
      </w:r>
      <w:r>
        <w:rPr>
          <w:rFonts w:hint="eastAsia"/>
          <w:sz w:val="28"/>
          <w:szCs w:val="28"/>
        </w:rPr>
        <w:t>亿元，比上一个五年增长</w:t>
      </w:r>
      <w:r>
        <w:rPr>
          <w:sz w:val="28"/>
          <w:szCs w:val="28"/>
        </w:rPr>
        <w:t>4.2</w:t>
      </w:r>
      <w:r>
        <w:rPr>
          <w:rFonts w:hint="eastAsia"/>
          <w:sz w:val="28"/>
          <w:szCs w:val="28"/>
        </w:rPr>
        <w:t>倍。</w:t>
      </w:r>
    </w:p>
    <w:p w:rsidR="00C20544" w:rsidRDefault="00D326EE">
      <w:pPr>
        <w:ind w:firstLineChars="200" w:firstLine="560"/>
        <w:rPr>
          <w:sz w:val="28"/>
          <w:szCs w:val="28"/>
        </w:rPr>
      </w:pPr>
      <w:r>
        <w:rPr>
          <w:rFonts w:hint="eastAsia"/>
          <w:sz w:val="28"/>
          <w:szCs w:val="28"/>
        </w:rPr>
        <w:t>“十三五”时期是我国全面贯彻落实“四个全面”战略布局、加快“四化同步”进程的关键时期，是我省深入推进“八八战略”，践行“两山”理论，加快建设“两富”、“两美”新浙江，全面推进经济社会转型发展的重要时期，是温州市建设大都市区和全力推进“两</w:t>
      </w:r>
      <w:r>
        <w:rPr>
          <w:rFonts w:hint="eastAsia"/>
          <w:sz w:val="28"/>
          <w:szCs w:val="28"/>
        </w:rPr>
        <w:lastRenderedPageBreak/>
        <w:t>美”先行区的关键时期，也是平阳县转变经济发展方式、加快统筹城乡发展、建设“温州大都</w:t>
      </w:r>
      <w:r>
        <w:rPr>
          <w:rFonts w:hint="eastAsia"/>
          <w:sz w:val="28"/>
          <w:szCs w:val="28"/>
        </w:rPr>
        <w:t>市区南部特色副中心”的重大战略机遇期。</w:t>
      </w:r>
    </w:p>
    <w:p w:rsidR="00C20544" w:rsidRDefault="00D326EE">
      <w:pPr>
        <w:ind w:firstLineChars="200" w:firstLine="560"/>
        <w:rPr>
          <w:sz w:val="28"/>
          <w:szCs w:val="28"/>
        </w:rPr>
      </w:pPr>
      <w:r>
        <w:rPr>
          <w:rFonts w:hint="eastAsia"/>
          <w:sz w:val="28"/>
          <w:szCs w:val="28"/>
        </w:rPr>
        <w:t>未来五年，全县经济社会发展将全面贯彻以习近平同志为核心的党中央作出的战略部署，深入实施“两大战略”、加快打造“三个之城”，全力推进“产业升级、城乡统筹、环境治理、创新驱动、民生优先”五大战略任务，加快建设温州大都市区南部副中心，高水平全面建成小康社会。</w:t>
      </w:r>
    </w:p>
    <w:p w:rsidR="00C20544" w:rsidRDefault="00D326EE">
      <w:pPr>
        <w:pStyle w:val="3"/>
        <w:rPr>
          <w:rFonts w:eastAsia="黑体"/>
          <w:b w:val="0"/>
          <w:sz w:val="28"/>
        </w:rPr>
      </w:pPr>
      <w:bookmarkStart w:id="32" w:name="_Toc503189571"/>
      <w:r>
        <w:rPr>
          <w:rFonts w:eastAsia="黑体" w:hint="eastAsia"/>
          <w:b w:val="0"/>
          <w:sz w:val="28"/>
        </w:rPr>
        <w:t>三、水产养殖前景预测</w:t>
      </w:r>
      <w:bookmarkEnd w:id="32"/>
    </w:p>
    <w:p w:rsidR="00C20544" w:rsidRDefault="00D326EE">
      <w:pPr>
        <w:snapToGrid w:val="0"/>
        <w:spacing w:line="550" w:lineRule="exact"/>
        <w:ind w:firstLineChars="196" w:firstLine="551"/>
        <w:rPr>
          <w:rFonts w:ascii="宋体" w:hAnsi="宋体"/>
          <w:b/>
          <w:sz w:val="28"/>
          <w:szCs w:val="28"/>
        </w:rPr>
      </w:pPr>
      <w:r>
        <w:rPr>
          <w:rFonts w:ascii="宋体" w:hAnsi="宋体" w:hint="eastAsia"/>
          <w:b/>
          <w:sz w:val="28"/>
          <w:szCs w:val="28"/>
        </w:rPr>
        <w:t>（一）浅海养殖发展空间大</w:t>
      </w:r>
      <w:r>
        <w:rPr>
          <w:rFonts w:ascii="宋体" w:hAnsi="宋体"/>
          <w:b/>
          <w:sz w:val="28"/>
          <w:szCs w:val="28"/>
        </w:rPr>
        <w:t xml:space="preserve"> </w:t>
      </w:r>
    </w:p>
    <w:p w:rsidR="00C20544" w:rsidRDefault="00D326EE">
      <w:pPr>
        <w:spacing w:line="550" w:lineRule="exact"/>
        <w:ind w:firstLineChars="200" w:firstLine="560"/>
        <w:jc w:val="left"/>
        <w:rPr>
          <w:rFonts w:ascii="宋体"/>
          <w:sz w:val="28"/>
          <w:szCs w:val="28"/>
        </w:rPr>
      </w:pPr>
      <w:r>
        <w:rPr>
          <w:rFonts w:ascii="宋体" w:hAnsi="宋体" w:hint="eastAsia"/>
          <w:sz w:val="28"/>
          <w:szCs w:val="28"/>
        </w:rPr>
        <w:t>平阳县境内浅海面积</w:t>
      </w:r>
      <w:r>
        <w:rPr>
          <w:rFonts w:ascii="宋体" w:hAnsi="宋体"/>
          <w:sz w:val="28"/>
          <w:szCs w:val="28"/>
        </w:rPr>
        <w:t>4.12</w:t>
      </w:r>
      <w:r>
        <w:rPr>
          <w:rFonts w:ascii="宋体" w:hAnsi="宋体" w:hint="eastAsia"/>
          <w:sz w:val="28"/>
          <w:szCs w:val="28"/>
        </w:rPr>
        <w:t>万公顷，</w:t>
      </w:r>
      <w:r>
        <w:rPr>
          <w:rFonts w:ascii="宋体" w:hAnsi="宋体"/>
          <w:sz w:val="28"/>
          <w:szCs w:val="28"/>
        </w:rPr>
        <w:t>2016</w:t>
      </w:r>
      <w:r>
        <w:rPr>
          <w:rFonts w:ascii="宋体" w:hAnsi="宋体" w:hint="eastAsia"/>
          <w:sz w:val="28"/>
          <w:szCs w:val="28"/>
        </w:rPr>
        <w:t>年海上养殖面积为</w:t>
      </w:r>
      <w:r>
        <w:rPr>
          <w:rFonts w:ascii="宋体" w:hAnsi="宋体"/>
          <w:sz w:val="28"/>
          <w:szCs w:val="28"/>
        </w:rPr>
        <w:t>1092</w:t>
      </w:r>
      <w:r>
        <w:rPr>
          <w:rFonts w:ascii="宋体" w:hAnsi="宋体" w:hint="eastAsia"/>
          <w:sz w:val="28"/>
          <w:szCs w:val="28"/>
        </w:rPr>
        <w:t>公顷，仅占平阳县浅海总面积的</w:t>
      </w:r>
      <w:r>
        <w:rPr>
          <w:rFonts w:ascii="宋体" w:hAnsi="宋体"/>
          <w:sz w:val="28"/>
          <w:szCs w:val="28"/>
        </w:rPr>
        <w:t>2.65%</w:t>
      </w:r>
      <w:r>
        <w:rPr>
          <w:rFonts w:ascii="宋体" w:hAnsi="宋体" w:hint="eastAsia"/>
          <w:sz w:val="28"/>
          <w:szCs w:val="28"/>
        </w:rPr>
        <w:t>。随着科技的进步和有关政府部门的日益重视</w:t>
      </w:r>
      <w:r>
        <w:rPr>
          <w:rFonts w:ascii="宋体"/>
          <w:sz w:val="28"/>
          <w:szCs w:val="28"/>
        </w:rPr>
        <w:t>,</w:t>
      </w:r>
      <w:r>
        <w:rPr>
          <w:rFonts w:ascii="宋体" w:hAnsi="宋体" w:hint="eastAsia"/>
          <w:sz w:val="28"/>
          <w:szCs w:val="28"/>
        </w:rPr>
        <w:t>浅海养殖发展空间较大</w:t>
      </w:r>
      <w:r>
        <w:rPr>
          <w:rFonts w:ascii="宋体"/>
          <w:sz w:val="28"/>
          <w:szCs w:val="28"/>
        </w:rPr>
        <w:t>,</w:t>
      </w:r>
      <w:r>
        <w:rPr>
          <w:rFonts w:ascii="宋体" w:hAnsi="宋体" w:hint="eastAsia"/>
          <w:sz w:val="28"/>
          <w:szCs w:val="28"/>
        </w:rPr>
        <w:t>如海上大围网养殖、离岸大型养殖平台、抗风浪深水网箱养殖等潜力巨大。</w:t>
      </w:r>
    </w:p>
    <w:p w:rsidR="00C20544" w:rsidRDefault="00D326EE">
      <w:pPr>
        <w:snapToGrid w:val="0"/>
        <w:spacing w:line="560" w:lineRule="exact"/>
        <w:ind w:firstLineChars="196" w:firstLine="551"/>
        <w:rPr>
          <w:rFonts w:ascii="宋体"/>
          <w:b/>
          <w:sz w:val="28"/>
          <w:szCs w:val="28"/>
        </w:rPr>
      </w:pPr>
      <w:r>
        <w:rPr>
          <w:rFonts w:ascii="宋体" w:hAnsi="宋体" w:hint="eastAsia"/>
          <w:b/>
          <w:sz w:val="28"/>
          <w:szCs w:val="28"/>
        </w:rPr>
        <w:t>（二）水产品具有广阔的市场前景</w:t>
      </w:r>
    </w:p>
    <w:p w:rsidR="00C20544" w:rsidRDefault="00D326EE">
      <w:pPr>
        <w:spacing w:line="560" w:lineRule="exact"/>
        <w:ind w:firstLineChars="200" w:firstLine="560"/>
        <w:jc w:val="left"/>
        <w:rPr>
          <w:rFonts w:ascii="宋体"/>
          <w:sz w:val="28"/>
          <w:szCs w:val="28"/>
        </w:rPr>
      </w:pPr>
      <w:r>
        <w:rPr>
          <w:rFonts w:ascii="宋体" w:hAnsi="宋体" w:hint="eastAsia"/>
          <w:sz w:val="28"/>
          <w:szCs w:val="28"/>
        </w:rPr>
        <w:t>在海洋渔业资源严重衰竭的情况下，人们对安全优质养殖水产品的依赖性将进一步增大。同时，随着互联网电商销售与现代物流业的快速发展，拓宽了销售渠道，缩短了水产品运输时间，使离大陆较远的优质水产品能更加便捷地进入消费市场。</w:t>
      </w:r>
    </w:p>
    <w:p w:rsidR="00C20544" w:rsidRDefault="00D326EE">
      <w:pPr>
        <w:snapToGrid w:val="0"/>
        <w:spacing w:line="560" w:lineRule="exact"/>
        <w:ind w:firstLineChars="196" w:firstLine="551"/>
        <w:rPr>
          <w:rFonts w:ascii="宋体"/>
          <w:b/>
          <w:sz w:val="28"/>
          <w:szCs w:val="28"/>
        </w:rPr>
      </w:pPr>
      <w:r>
        <w:rPr>
          <w:rFonts w:ascii="宋体" w:hAnsi="宋体" w:hint="eastAsia"/>
          <w:b/>
          <w:sz w:val="28"/>
          <w:szCs w:val="28"/>
        </w:rPr>
        <w:t>（三）渔业转型升级给产业注入了新的活力</w:t>
      </w:r>
    </w:p>
    <w:p w:rsidR="00C20544" w:rsidRDefault="00D326EE">
      <w:pPr>
        <w:spacing w:line="560" w:lineRule="exact"/>
        <w:ind w:firstLineChars="200" w:firstLine="560"/>
        <w:jc w:val="left"/>
        <w:rPr>
          <w:rFonts w:ascii="宋体"/>
          <w:sz w:val="28"/>
          <w:szCs w:val="28"/>
        </w:rPr>
      </w:pPr>
      <w:r>
        <w:rPr>
          <w:rFonts w:ascii="宋体" w:hAnsi="宋体" w:hint="eastAsia"/>
          <w:sz w:val="28"/>
          <w:szCs w:val="28"/>
        </w:rPr>
        <w:t>今后一个时期，是渔业转型升级发展关键期，将以质量和效益为核心，以科技创新为动力，不断推动一、二、三产融合及全产业链发展，构建“产出高效、产品安全、资源节约、</w:t>
      </w:r>
      <w:r>
        <w:rPr>
          <w:rFonts w:ascii="宋体" w:hAnsi="宋体" w:hint="eastAsia"/>
          <w:sz w:val="28"/>
          <w:szCs w:val="28"/>
        </w:rPr>
        <w:t>环境友好”的现</w:t>
      </w:r>
      <w:r>
        <w:rPr>
          <w:rFonts w:ascii="宋体" w:hAnsi="宋体" w:hint="eastAsia"/>
          <w:sz w:val="28"/>
          <w:szCs w:val="28"/>
        </w:rPr>
        <w:lastRenderedPageBreak/>
        <w:t>代渔业产业体系为目标。</w:t>
      </w:r>
    </w:p>
    <w:p w:rsidR="00C20544" w:rsidRDefault="00D326EE">
      <w:pPr>
        <w:ind w:firstLineChars="200" w:firstLine="560"/>
        <w:rPr>
          <w:rFonts w:ascii="宋体"/>
          <w:sz w:val="28"/>
          <w:szCs w:val="28"/>
        </w:rPr>
      </w:pPr>
      <w:r>
        <w:rPr>
          <w:rFonts w:ascii="宋体" w:hAnsi="宋体" w:hint="eastAsia"/>
          <w:sz w:val="28"/>
          <w:szCs w:val="28"/>
        </w:rPr>
        <w:t>因此，平阳县应抓住渔业转型发展的机遇，重点布局西湾藻类养殖和南麂岛保护区外围的深水网箱养殖和离岸大型养殖平台建设，把养殖设施建设同引进新技术和先进科技成果应用结合起来，把生产的主导品种同本地的优势产业发展结合起来，把资源开发同保护生态环境与可持续发展之路结合起来，走出一条具有地方特色的养殖发展之路。</w:t>
      </w:r>
    </w:p>
    <w:p w:rsidR="00C20544" w:rsidRDefault="00D326EE">
      <w:pPr>
        <w:pStyle w:val="2"/>
        <w:rPr>
          <w:rStyle w:val="2Char"/>
          <w:rFonts w:ascii="Times New Roman" w:eastAsia="黑体" w:hAnsi="Times New Roman"/>
          <w:bCs w:val="0"/>
          <w:sz w:val="28"/>
        </w:rPr>
      </w:pPr>
      <w:bookmarkStart w:id="33" w:name="_Toc503189572"/>
      <w:r>
        <w:rPr>
          <w:rStyle w:val="2Char"/>
          <w:rFonts w:ascii="Times New Roman" w:eastAsia="黑体" w:hAnsi="Times New Roman" w:hint="eastAsia"/>
          <w:bCs w:val="0"/>
          <w:sz w:val="28"/>
        </w:rPr>
        <w:t>第八节</w:t>
      </w:r>
      <w:r>
        <w:rPr>
          <w:rStyle w:val="2Char"/>
          <w:rFonts w:ascii="Times New Roman" w:eastAsia="黑体" w:hAnsi="Times New Roman"/>
          <w:bCs w:val="0"/>
          <w:sz w:val="28"/>
        </w:rPr>
        <w:t xml:space="preserve"> </w:t>
      </w:r>
      <w:r>
        <w:rPr>
          <w:rStyle w:val="2Char"/>
          <w:rFonts w:ascii="Times New Roman" w:eastAsia="黑体" w:hAnsi="Times New Roman" w:hint="eastAsia"/>
          <w:bCs w:val="0"/>
          <w:sz w:val="28"/>
        </w:rPr>
        <w:t>养殖水域滩涂开发总体思路</w:t>
      </w:r>
      <w:bookmarkEnd w:id="33"/>
    </w:p>
    <w:p w:rsidR="00C20544" w:rsidRDefault="00D326EE">
      <w:pPr>
        <w:ind w:firstLineChars="200" w:firstLine="560"/>
        <w:rPr>
          <w:sz w:val="28"/>
          <w:szCs w:val="28"/>
          <w:lang w:val="zh-CN"/>
        </w:rPr>
      </w:pPr>
      <w:r>
        <w:rPr>
          <w:rFonts w:hint="eastAsia"/>
          <w:sz w:val="28"/>
          <w:szCs w:val="28"/>
          <w:lang w:val="zh-CN"/>
        </w:rPr>
        <w:t>在确保水域生态环境的前提下，在淡水养殖区域大力推广稻鱼共生养殖、水库保水型生态养殖，将发展保水型渔业、生态休闲渔业，工厂化设施渔业作为全县</w:t>
      </w:r>
      <w:r>
        <w:rPr>
          <w:rFonts w:hint="eastAsia"/>
          <w:sz w:val="28"/>
          <w:szCs w:val="28"/>
          <w:lang w:val="zh-CN"/>
        </w:rPr>
        <w:t>渔业发展的重要内容；合理利用西湾东南部滩涂资源，大力发展紫菜、海带等大型藻类的养殖，通过绿色植物的碳汇作用，改善海域水质环境；南麂岛海域作为平阳县海水养殖的主产区，要严格按照已有保护区条例及海域功能区划设置“三区”，加大政府管控力度，设定发展底线，在充分考虑原有养殖基础之上，合理布局，适度控制传统网箱养殖规模，鼓励在保护区的实验区及外围发展贝藻生态养殖、深水网箱养殖、大围网养殖和大型海上平台养殖，稳定海水养殖总产量，保护海洋生态环境，维持南麂岛附近海域的生物多样性水平。</w:t>
      </w:r>
    </w:p>
    <w:p w:rsidR="00C20544" w:rsidRDefault="00D326EE">
      <w:pPr>
        <w:pStyle w:val="1"/>
        <w:spacing w:before="0" w:after="0" w:line="640" w:lineRule="exact"/>
        <w:rPr>
          <w:rFonts w:eastAsia="黑体"/>
          <w:b w:val="0"/>
          <w:bCs w:val="0"/>
          <w:sz w:val="32"/>
          <w:szCs w:val="32"/>
        </w:rPr>
      </w:pPr>
      <w:bookmarkStart w:id="34" w:name="_Toc503189573"/>
      <w:r>
        <w:rPr>
          <w:rFonts w:eastAsia="黑体" w:hint="eastAsia"/>
          <w:b w:val="0"/>
          <w:bCs w:val="0"/>
          <w:sz w:val="32"/>
          <w:szCs w:val="32"/>
        </w:rPr>
        <w:lastRenderedPageBreak/>
        <w:t>第三章</w:t>
      </w:r>
      <w:r>
        <w:rPr>
          <w:rFonts w:eastAsia="黑体"/>
          <w:b w:val="0"/>
          <w:bCs w:val="0"/>
          <w:sz w:val="32"/>
          <w:szCs w:val="32"/>
        </w:rPr>
        <w:t xml:space="preserve"> </w:t>
      </w:r>
      <w:r>
        <w:rPr>
          <w:rFonts w:eastAsia="黑体" w:hint="eastAsia"/>
          <w:b w:val="0"/>
          <w:bCs w:val="0"/>
          <w:sz w:val="32"/>
          <w:szCs w:val="32"/>
        </w:rPr>
        <w:t>养殖水域滩涂功能区划</w:t>
      </w:r>
      <w:bookmarkEnd w:id="34"/>
    </w:p>
    <w:p w:rsidR="00C20544" w:rsidRDefault="00D326EE">
      <w:pPr>
        <w:pStyle w:val="2"/>
        <w:rPr>
          <w:rStyle w:val="2Char"/>
          <w:rFonts w:ascii="Times New Roman" w:eastAsia="黑体" w:hAnsi="Times New Roman"/>
          <w:bCs w:val="0"/>
          <w:sz w:val="28"/>
        </w:rPr>
      </w:pPr>
      <w:bookmarkStart w:id="35" w:name="_Toc503189574"/>
      <w:r>
        <w:rPr>
          <w:rStyle w:val="2Char"/>
          <w:rFonts w:ascii="Times New Roman" w:eastAsia="黑体" w:hAnsi="Times New Roman" w:hint="eastAsia"/>
          <w:bCs w:val="0"/>
          <w:sz w:val="28"/>
        </w:rPr>
        <w:t>第九节</w:t>
      </w:r>
      <w:r>
        <w:rPr>
          <w:rStyle w:val="2Char"/>
          <w:rFonts w:ascii="Times New Roman" w:eastAsia="黑体" w:hAnsi="Times New Roman"/>
          <w:bCs w:val="0"/>
          <w:sz w:val="28"/>
        </w:rPr>
        <w:t xml:space="preserve"> </w:t>
      </w:r>
      <w:r>
        <w:rPr>
          <w:rStyle w:val="2Char"/>
          <w:rFonts w:ascii="Times New Roman" w:eastAsia="黑体" w:hAnsi="Times New Roman" w:hint="eastAsia"/>
          <w:bCs w:val="0"/>
          <w:sz w:val="28"/>
        </w:rPr>
        <w:t>功能区概述</w:t>
      </w:r>
      <w:bookmarkEnd w:id="35"/>
    </w:p>
    <w:p w:rsidR="00C20544" w:rsidRDefault="00D326EE">
      <w:pPr>
        <w:ind w:firstLineChars="200" w:firstLine="560"/>
        <w:rPr>
          <w:sz w:val="28"/>
          <w:szCs w:val="28"/>
          <w:lang w:val="zh-CN"/>
        </w:rPr>
      </w:pPr>
      <w:r>
        <w:rPr>
          <w:rFonts w:hint="eastAsia"/>
          <w:sz w:val="28"/>
          <w:szCs w:val="28"/>
          <w:lang w:val="zh-CN"/>
        </w:rPr>
        <w:t>按照农业部关于印发《养殖水域滩涂规划编制工作规范》和《养殖水域滩涂规划编制大纲》的通知（农渔〔</w:t>
      </w:r>
      <w:r>
        <w:rPr>
          <w:sz w:val="28"/>
          <w:szCs w:val="28"/>
          <w:lang w:val="zh-CN"/>
        </w:rPr>
        <w:t>2016</w:t>
      </w:r>
      <w:r>
        <w:rPr>
          <w:rFonts w:hint="eastAsia"/>
          <w:sz w:val="28"/>
          <w:szCs w:val="28"/>
          <w:lang w:val="zh-CN"/>
        </w:rPr>
        <w:t>〕</w:t>
      </w:r>
      <w:r>
        <w:rPr>
          <w:sz w:val="28"/>
          <w:szCs w:val="28"/>
          <w:lang w:val="zh-CN"/>
        </w:rPr>
        <w:t>39</w:t>
      </w:r>
      <w:r>
        <w:rPr>
          <w:rFonts w:hint="eastAsia"/>
          <w:sz w:val="28"/>
          <w:szCs w:val="28"/>
          <w:lang w:val="zh-CN"/>
        </w:rPr>
        <w:t>号），将全区行政区域范围内养殖水域滩涂划分为禁止养殖区、限制养殖区和养殖区三类。</w:t>
      </w:r>
    </w:p>
    <w:p w:rsidR="00C20544" w:rsidRDefault="00D326EE">
      <w:pPr>
        <w:pStyle w:val="3"/>
        <w:rPr>
          <w:rFonts w:eastAsia="黑体"/>
          <w:b w:val="0"/>
          <w:sz w:val="28"/>
          <w:szCs w:val="28"/>
        </w:rPr>
      </w:pPr>
      <w:bookmarkStart w:id="36" w:name="_Toc503189575"/>
      <w:r>
        <w:rPr>
          <w:rFonts w:eastAsia="黑体" w:hint="eastAsia"/>
          <w:b w:val="0"/>
          <w:sz w:val="28"/>
        </w:rPr>
        <w:t>一、</w:t>
      </w:r>
      <w:r>
        <w:rPr>
          <w:rFonts w:eastAsia="黑体" w:hint="eastAsia"/>
          <w:b w:val="0"/>
          <w:sz w:val="28"/>
          <w:szCs w:val="28"/>
        </w:rPr>
        <w:t>禁止养殖区</w:t>
      </w:r>
      <w:bookmarkEnd w:id="36"/>
    </w:p>
    <w:p w:rsidR="00C20544" w:rsidRDefault="00D326EE">
      <w:pPr>
        <w:ind w:firstLineChars="200" w:firstLine="560"/>
        <w:rPr>
          <w:sz w:val="28"/>
          <w:szCs w:val="28"/>
          <w:lang w:val="zh-CN"/>
        </w:rPr>
      </w:pPr>
      <w:r>
        <w:rPr>
          <w:rFonts w:hint="eastAsia"/>
          <w:sz w:val="28"/>
          <w:szCs w:val="28"/>
          <w:lang w:val="zh-CN"/>
        </w:rPr>
        <w:t>禁止在饮用水水源地一级保护区、自然保护区核心区和缓冲区、国家水产种质资源保护核心区开展水产养殖；禁止在河道堤防等共同安全设施区域开展水产养殖；禁止在有毒有害物质超过规定标准的水体开展水产养殖；禁止在法律规定的其他禁止从事水产养殖的区域开展水产养殖。</w:t>
      </w:r>
    </w:p>
    <w:p w:rsidR="00C20544" w:rsidRDefault="00D326EE">
      <w:pPr>
        <w:pStyle w:val="3"/>
        <w:rPr>
          <w:rFonts w:eastAsia="黑体"/>
          <w:b w:val="0"/>
          <w:sz w:val="28"/>
          <w:szCs w:val="28"/>
        </w:rPr>
      </w:pPr>
      <w:bookmarkStart w:id="37" w:name="_Toc503189576"/>
      <w:r>
        <w:rPr>
          <w:rFonts w:eastAsia="黑体" w:hint="eastAsia"/>
          <w:b w:val="0"/>
          <w:sz w:val="28"/>
        </w:rPr>
        <w:t>二、</w:t>
      </w:r>
      <w:r>
        <w:rPr>
          <w:rFonts w:eastAsia="黑体" w:hint="eastAsia"/>
          <w:b w:val="0"/>
          <w:sz w:val="28"/>
          <w:szCs w:val="28"/>
        </w:rPr>
        <w:t>限制养殖区</w:t>
      </w:r>
      <w:bookmarkEnd w:id="37"/>
    </w:p>
    <w:p w:rsidR="00C20544" w:rsidRDefault="00D326EE">
      <w:pPr>
        <w:ind w:firstLineChars="200" w:firstLine="560"/>
        <w:rPr>
          <w:sz w:val="28"/>
          <w:szCs w:val="28"/>
          <w:lang w:val="zh-CN"/>
        </w:rPr>
      </w:pPr>
      <w:r>
        <w:rPr>
          <w:rFonts w:hint="eastAsia"/>
          <w:sz w:val="28"/>
          <w:szCs w:val="28"/>
          <w:lang w:val="zh-CN"/>
        </w:rPr>
        <w:t>限制在饮用水水源地二级保护区、自然保护区实验区和外围保护地带、国家水产种质资源保护实验区、风景名胜区、依法确定为开展旅游活动的可利用的生态功能区开展水产养殖，在以上区域进行水产养殖的应采取污染防治措施，污染物排放不得超过国家和地方规定的污染物排放标准；限制在重点湖泊水库等公共自然水域开展网箱围栏养殖。重点湖泊水库饲养虑食性鱼类的网箱围栏总面积不超过水域面</w:t>
      </w:r>
      <w:r>
        <w:rPr>
          <w:rFonts w:hint="eastAsia"/>
          <w:sz w:val="28"/>
          <w:szCs w:val="28"/>
          <w:lang w:val="zh-CN"/>
        </w:rPr>
        <w:lastRenderedPageBreak/>
        <w:t>积的</w:t>
      </w:r>
      <w:r>
        <w:rPr>
          <w:sz w:val="28"/>
          <w:szCs w:val="28"/>
          <w:lang w:val="zh-CN"/>
        </w:rPr>
        <w:t>1%</w:t>
      </w:r>
      <w:r>
        <w:rPr>
          <w:rFonts w:hint="eastAsia"/>
          <w:sz w:val="28"/>
          <w:szCs w:val="28"/>
          <w:lang w:val="zh-CN"/>
        </w:rPr>
        <w:t>，饲养吃食性鱼类的网箱围栏总面积不超过水域面积的</w:t>
      </w:r>
      <w:r>
        <w:rPr>
          <w:sz w:val="28"/>
          <w:szCs w:val="28"/>
          <w:lang w:val="zh-CN"/>
        </w:rPr>
        <w:t>0. 25%</w:t>
      </w:r>
      <w:r>
        <w:rPr>
          <w:rFonts w:hint="eastAsia"/>
          <w:sz w:val="28"/>
          <w:szCs w:val="28"/>
          <w:lang w:val="zh-CN"/>
        </w:rPr>
        <w:t>，重点近岸海域浮动式网箱面积不超过海区宜养面积</w:t>
      </w:r>
      <w:r>
        <w:rPr>
          <w:sz w:val="28"/>
          <w:szCs w:val="28"/>
          <w:lang w:val="zh-CN"/>
        </w:rPr>
        <w:t>10%</w:t>
      </w:r>
      <w:r>
        <w:rPr>
          <w:rFonts w:hint="eastAsia"/>
          <w:sz w:val="28"/>
          <w:szCs w:val="28"/>
          <w:lang w:val="zh-CN"/>
        </w:rPr>
        <w:t>。各地应根据养殖水域生态保护实际需要</w:t>
      </w:r>
      <w:r>
        <w:rPr>
          <w:rFonts w:hint="eastAsia"/>
          <w:sz w:val="28"/>
          <w:szCs w:val="28"/>
          <w:lang w:val="zh-CN"/>
        </w:rPr>
        <w:t>确定重点湖泊水库及近岸海域，确定不高于农业部标准的本地区可养比例；法律法规规定的其他限制养殖区。</w:t>
      </w:r>
    </w:p>
    <w:p w:rsidR="00C20544" w:rsidRDefault="00D326EE">
      <w:pPr>
        <w:pStyle w:val="3"/>
        <w:rPr>
          <w:rFonts w:eastAsia="黑体"/>
          <w:b w:val="0"/>
          <w:sz w:val="28"/>
          <w:szCs w:val="28"/>
        </w:rPr>
      </w:pPr>
      <w:bookmarkStart w:id="38" w:name="_Toc503189577"/>
      <w:r>
        <w:rPr>
          <w:rFonts w:eastAsia="黑体" w:hint="eastAsia"/>
          <w:b w:val="0"/>
          <w:sz w:val="28"/>
        </w:rPr>
        <w:t>三、</w:t>
      </w:r>
      <w:r>
        <w:rPr>
          <w:rFonts w:eastAsia="黑体" w:hint="eastAsia"/>
          <w:b w:val="0"/>
          <w:sz w:val="28"/>
          <w:szCs w:val="28"/>
        </w:rPr>
        <w:t>养殖区</w:t>
      </w:r>
      <w:bookmarkEnd w:id="38"/>
    </w:p>
    <w:p w:rsidR="00C20544" w:rsidRDefault="00D326EE">
      <w:pPr>
        <w:ind w:firstLineChars="200" w:firstLine="560"/>
        <w:rPr>
          <w:sz w:val="28"/>
          <w:szCs w:val="28"/>
          <w:lang w:val="zh-CN"/>
        </w:rPr>
      </w:pPr>
      <w:r>
        <w:rPr>
          <w:rFonts w:hint="eastAsia"/>
          <w:sz w:val="28"/>
          <w:szCs w:val="28"/>
          <w:lang w:val="zh-CN"/>
        </w:rPr>
        <w:t>养殖区划分为海水养殖区和淡水养殖区两类，除了将现有合法养殖区域纳入养殖区外，在不与其他法律法规和专项规划矛盾冲突的基础上，将具有或兼有养殖功能的区域纳入养殖区规划面积。养殖区内稳定陆地和池塘养殖，调减网箱围栏养殖，鼓励发展外海深水大网箱养殖，以拓展养殖空间。</w:t>
      </w:r>
    </w:p>
    <w:p w:rsidR="00C20544" w:rsidRDefault="00D326EE">
      <w:pPr>
        <w:tabs>
          <w:tab w:val="left" w:pos="7380"/>
        </w:tabs>
        <w:spacing w:line="360" w:lineRule="auto"/>
        <w:ind w:firstLine="570"/>
        <w:jc w:val="center"/>
        <w:rPr>
          <w:rFonts w:ascii="楷体" w:eastAsia="楷体" w:hAnsi="楷体"/>
          <w:b/>
          <w:sz w:val="24"/>
        </w:rPr>
      </w:pPr>
      <w:r>
        <w:rPr>
          <w:rFonts w:ascii="楷体" w:eastAsia="楷体" w:hAnsi="楷体" w:hint="eastAsia"/>
          <w:b/>
          <w:sz w:val="24"/>
        </w:rPr>
        <w:t>表</w:t>
      </w:r>
      <w:r>
        <w:rPr>
          <w:rFonts w:ascii="楷体" w:eastAsia="楷体" w:hAnsi="楷体"/>
          <w:b/>
          <w:sz w:val="24"/>
        </w:rPr>
        <w:t xml:space="preserve">5    </w:t>
      </w:r>
      <w:r>
        <w:rPr>
          <w:rFonts w:ascii="楷体" w:eastAsia="楷体" w:hAnsi="楷体" w:hint="eastAsia"/>
          <w:b/>
          <w:sz w:val="24"/>
        </w:rPr>
        <w:t>养殖水域滩涂功能区划表</w:t>
      </w: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954"/>
        <w:gridCol w:w="823"/>
        <w:gridCol w:w="1745"/>
        <w:gridCol w:w="954"/>
        <w:gridCol w:w="3029"/>
      </w:tblGrid>
      <w:tr w:rsidR="00C20544">
        <w:tc>
          <w:tcPr>
            <w:tcW w:w="1745" w:type="dxa"/>
            <w:gridSpan w:val="2"/>
          </w:tcPr>
          <w:p w:rsidR="00C20544" w:rsidRDefault="00D326EE">
            <w:pPr>
              <w:tabs>
                <w:tab w:val="left" w:pos="7380"/>
              </w:tabs>
              <w:spacing w:line="360" w:lineRule="auto"/>
              <w:jc w:val="center"/>
              <w:rPr>
                <w:rFonts w:ascii="宋体"/>
                <w:sz w:val="24"/>
              </w:rPr>
            </w:pPr>
            <w:r>
              <w:rPr>
                <w:rFonts w:ascii="宋体" w:hAnsi="宋体" w:hint="eastAsia"/>
                <w:sz w:val="24"/>
              </w:rPr>
              <w:t>一级</w:t>
            </w:r>
          </w:p>
        </w:tc>
        <w:tc>
          <w:tcPr>
            <w:tcW w:w="2568" w:type="dxa"/>
            <w:gridSpan w:val="2"/>
          </w:tcPr>
          <w:p w:rsidR="00C20544" w:rsidRDefault="00D326EE">
            <w:pPr>
              <w:tabs>
                <w:tab w:val="left" w:pos="7380"/>
              </w:tabs>
              <w:spacing w:line="360" w:lineRule="auto"/>
              <w:jc w:val="center"/>
              <w:rPr>
                <w:rFonts w:ascii="宋体"/>
                <w:sz w:val="24"/>
              </w:rPr>
            </w:pPr>
            <w:r>
              <w:rPr>
                <w:rFonts w:ascii="宋体" w:hAnsi="宋体" w:hint="eastAsia"/>
                <w:sz w:val="24"/>
              </w:rPr>
              <w:t>二级</w:t>
            </w:r>
          </w:p>
        </w:tc>
        <w:tc>
          <w:tcPr>
            <w:tcW w:w="3983" w:type="dxa"/>
            <w:gridSpan w:val="2"/>
          </w:tcPr>
          <w:p w:rsidR="00C20544" w:rsidRDefault="00D326EE">
            <w:pPr>
              <w:tabs>
                <w:tab w:val="left" w:pos="7380"/>
              </w:tabs>
              <w:spacing w:line="360" w:lineRule="auto"/>
              <w:jc w:val="center"/>
              <w:rPr>
                <w:rFonts w:ascii="宋体"/>
                <w:sz w:val="24"/>
              </w:rPr>
            </w:pPr>
            <w:r>
              <w:rPr>
                <w:rFonts w:ascii="宋体" w:hAnsi="宋体" w:hint="eastAsia"/>
                <w:sz w:val="24"/>
              </w:rPr>
              <w:t>三级</w:t>
            </w:r>
          </w:p>
        </w:tc>
      </w:tr>
      <w:tr w:rsidR="00C20544">
        <w:tc>
          <w:tcPr>
            <w:tcW w:w="791" w:type="dxa"/>
          </w:tcPr>
          <w:p w:rsidR="00C20544" w:rsidRDefault="00D326EE">
            <w:pPr>
              <w:tabs>
                <w:tab w:val="left" w:pos="7380"/>
              </w:tabs>
              <w:spacing w:line="360" w:lineRule="auto"/>
              <w:jc w:val="center"/>
              <w:rPr>
                <w:rFonts w:ascii="宋体"/>
                <w:sz w:val="24"/>
              </w:rPr>
            </w:pPr>
            <w:r>
              <w:rPr>
                <w:rFonts w:ascii="宋体" w:hAnsi="宋体" w:hint="eastAsia"/>
                <w:sz w:val="24"/>
              </w:rPr>
              <w:t>代码</w:t>
            </w:r>
          </w:p>
        </w:tc>
        <w:tc>
          <w:tcPr>
            <w:tcW w:w="954" w:type="dxa"/>
          </w:tcPr>
          <w:p w:rsidR="00C20544" w:rsidRDefault="00D326EE">
            <w:pPr>
              <w:tabs>
                <w:tab w:val="left" w:pos="7380"/>
              </w:tabs>
              <w:spacing w:line="360" w:lineRule="auto"/>
              <w:jc w:val="center"/>
              <w:rPr>
                <w:rFonts w:ascii="宋体"/>
                <w:sz w:val="24"/>
              </w:rPr>
            </w:pPr>
            <w:r>
              <w:rPr>
                <w:rFonts w:ascii="宋体" w:hAnsi="宋体" w:hint="eastAsia"/>
                <w:sz w:val="24"/>
              </w:rPr>
              <w:t>名称</w:t>
            </w:r>
          </w:p>
        </w:tc>
        <w:tc>
          <w:tcPr>
            <w:tcW w:w="823" w:type="dxa"/>
          </w:tcPr>
          <w:p w:rsidR="00C20544" w:rsidRDefault="00D326EE">
            <w:pPr>
              <w:tabs>
                <w:tab w:val="left" w:pos="7380"/>
              </w:tabs>
              <w:spacing w:line="360" w:lineRule="auto"/>
              <w:jc w:val="center"/>
              <w:rPr>
                <w:rFonts w:ascii="宋体"/>
                <w:sz w:val="24"/>
              </w:rPr>
            </w:pPr>
            <w:r>
              <w:rPr>
                <w:rFonts w:ascii="宋体" w:hAnsi="宋体" w:hint="eastAsia"/>
                <w:sz w:val="24"/>
              </w:rPr>
              <w:t>代码</w:t>
            </w:r>
          </w:p>
        </w:tc>
        <w:tc>
          <w:tcPr>
            <w:tcW w:w="1745" w:type="dxa"/>
          </w:tcPr>
          <w:p w:rsidR="00C20544" w:rsidRDefault="00D326EE">
            <w:pPr>
              <w:tabs>
                <w:tab w:val="left" w:pos="7380"/>
              </w:tabs>
              <w:spacing w:line="360" w:lineRule="auto"/>
              <w:jc w:val="center"/>
              <w:rPr>
                <w:rFonts w:ascii="宋体"/>
                <w:sz w:val="24"/>
              </w:rPr>
            </w:pPr>
            <w:r>
              <w:rPr>
                <w:rFonts w:ascii="宋体" w:hAnsi="宋体" w:hint="eastAsia"/>
                <w:sz w:val="24"/>
              </w:rPr>
              <w:t>名称</w:t>
            </w:r>
          </w:p>
        </w:tc>
        <w:tc>
          <w:tcPr>
            <w:tcW w:w="954" w:type="dxa"/>
          </w:tcPr>
          <w:p w:rsidR="00C20544" w:rsidRDefault="00D326EE">
            <w:pPr>
              <w:tabs>
                <w:tab w:val="left" w:pos="7380"/>
              </w:tabs>
              <w:spacing w:line="360" w:lineRule="auto"/>
              <w:jc w:val="center"/>
              <w:rPr>
                <w:rFonts w:ascii="宋体"/>
                <w:sz w:val="24"/>
              </w:rPr>
            </w:pPr>
            <w:r>
              <w:rPr>
                <w:rFonts w:ascii="宋体" w:hAnsi="宋体" w:hint="eastAsia"/>
                <w:sz w:val="24"/>
              </w:rPr>
              <w:t>代码</w:t>
            </w:r>
          </w:p>
        </w:tc>
        <w:tc>
          <w:tcPr>
            <w:tcW w:w="3029" w:type="dxa"/>
          </w:tcPr>
          <w:p w:rsidR="00C20544" w:rsidRDefault="00D326EE">
            <w:pPr>
              <w:tabs>
                <w:tab w:val="left" w:pos="7380"/>
              </w:tabs>
              <w:spacing w:line="360" w:lineRule="auto"/>
              <w:jc w:val="center"/>
              <w:rPr>
                <w:rFonts w:ascii="宋体"/>
                <w:sz w:val="24"/>
              </w:rPr>
            </w:pPr>
            <w:r>
              <w:rPr>
                <w:rFonts w:ascii="宋体" w:hAnsi="宋体" w:hint="eastAsia"/>
                <w:sz w:val="24"/>
              </w:rPr>
              <w:t>名称</w:t>
            </w:r>
          </w:p>
        </w:tc>
      </w:tr>
      <w:tr w:rsidR="00C20544">
        <w:tc>
          <w:tcPr>
            <w:tcW w:w="791" w:type="dxa"/>
            <w:vMerge w:val="restart"/>
          </w:tcPr>
          <w:p w:rsidR="00C20544" w:rsidRDefault="00D326EE">
            <w:pPr>
              <w:tabs>
                <w:tab w:val="left" w:pos="7380"/>
              </w:tabs>
              <w:spacing w:line="360" w:lineRule="auto"/>
              <w:rPr>
                <w:rFonts w:ascii="宋体"/>
                <w:sz w:val="24"/>
              </w:rPr>
            </w:pPr>
            <w:r>
              <w:rPr>
                <w:rFonts w:ascii="宋体" w:hAnsi="宋体"/>
                <w:sz w:val="24"/>
              </w:rPr>
              <w:t>1</w:t>
            </w:r>
          </w:p>
        </w:tc>
        <w:tc>
          <w:tcPr>
            <w:tcW w:w="954" w:type="dxa"/>
            <w:vMerge w:val="restart"/>
          </w:tcPr>
          <w:p w:rsidR="00C20544" w:rsidRDefault="00D326EE">
            <w:pPr>
              <w:tabs>
                <w:tab w:val="left" w:pos="7380"/>
              </w:tabs>
              <w:spacing w:line="360" w:lineRule="auto"/>
              <w:rPr>
                <w:rFonts w:ascii="宋体"/>
                <w:sz w:val="24"/>
              </w:rPr>
            </w:pPr>
            <w:r>
              <w:rPr>
                <w:rFonts w:ascii="宋体" w:hAnsi="宋体" w:hint="eastAsia"/>
                <w:sz w:val="24"/>
              </w:rPr>
              <w:t>禁养区</w:t>
            </w:r>
          </w:p>
        </w:tc>
        <w:tc>
          <w:tcPr>
            <w:tcW w:w="823" w:type="dxa"/>
          </w:tcPr>
          <w:p w:rsidR="00C20544" w:rsidRDefault="00D326EE">
            <w:pPr>
              <w:tabs>
                <w:tab w:val="left" w:pos="7380"/>
              </w:tabs>
              <w:spacing w:line="360" w:lineRule="auto"/>
              <w:rPr>
                <w:rFonts w:ascii="宋体" w:hAnsi="宋体"/>
                <w:sz w:val="24"/>
              </w:rPr>
            </w:pPr>
            <w:r>
              <w:rPr>
                <w:rFonts w:ascii="宋体" w:hAnsi="宋体"/>
                <w:sz w:val="24"/>
              </w:rPr>
              <w:t>1-1</w:t>
            </w:r>
          </w:p>
        </w:tc>
        <w:tc>
          <w:tcPr>
            <w:tcW w:w="5728" w:type="dxa"/>
            <w:gridSpan w:val="3"/>
          </w:tcPr>
          <w:p w:rsidR="00C20544" w:rsidRDefault="00D326EE">
            <w:pPr>
              <w:tabs>
                <w:tab w:val="left" w:pos="7380"/>
              </w:tabs>
              <w:spacing w:line="360" w:lineRule="auto"/>
              <w:rPr>
                <w:rFonts w:ascii="宋体"/>
                <w:sz w:val="24"/>
              </w:rPr>
            </w:pPr>
            <w:r>
              <w:rPr>
                <w:rFonts w:ascii="宋体" w:hAnsi="宋体" w:hint="eastAsia"/>
                <w:sz w:val="24"/>
              </w:rPr>
              <w:t>饮用水水源地一级保护区、自然保护区核心区和缓冲区、国家级水产种质资源保护核心区和未批准利用的无居民海岛等重点生态功能区</w:t>
            </w:r>
          </w:p>
        </w:tc>
      </w:tr>
      <w:tr w:rsidR="00C20544">
        <w:tc>
          <w:tcPr>
            <w:tcW w:w="791" w:type="dxa"/>
            <w:vMerge/>
          </w:tcPr>
          <w:p w:rsidR="00C20544" w:rsidRDefault="00C20544">
            <w:pPr>
              <w:tabs>
                <w:tab w:val="left" w:pos="7380"/>
              </w:tabs>
              <w:spacing w:line="360" w:lineRule="auto"/>
              <w:rPr>
                <w:rFonts w:ascii="宋体"/>
                <w:sz w:val="24"/>
              </w:rPr>
            </w:pPr>
          </w:p>
        </w:tc>
        <w:tc>
          <w:tcPr>
            <w:tcW w:w="954" w:type="dxa"/>
            <w:vMerge/>
          </w:tcPr>
          <w:p w:rsidR="00C20544" w:rsidRDefault="00C20544">
            <w:pPr>
              <w:tabs>
                <w:tab w:val="left" w:pos="7380"/>
              </w:tabs>
              <w:spacing w:line="360" w:lineRule="auto"/>
              <w:rPr>
                <w:rFonts w:ascii="宋体"/>
                <w:sz w:val="24"/>
              </w:rPr>
            </w:pPr>
          </w:p>
        </w:tc>
        <w:tc>
          <w:tcPr>
            <w:tcW w:w="823" w:type="dxa"/>
          </w:tcPr>
          <w:p w:rsidR="00C20544" w:rsidRDefault="00D326EE">
            <w:pPr>
              <w:tabs>
                <w:tab w:val="left" w:pos="7380"/>
              </w:tabs>
              <w:spacing w:line="360" w:lineRule="auto"/>
              <w:rPr>
                <w:rFonts w:ascii="宋体" w:hAnsi="宋体"/>
                <w:sz w:val="24"/>
              </w:rPr>
            </w:pPr>
            <w:r>
              <w:rPr>
                <w:rFonts w:ascii="宋体" w:hAnsi="宋体"/>
                <w:sz w:val="24"/>
              </w:rPr>
              <w:t>1-2</w:t>
            </w:r>
          </w:p>
        </w:tc>
        <w:tc>
          <w:tcPr>
            <w:tcW w:w="5728" w:type="dxa"/>
            <w:gridSpan w:val="3"/>
          </w:tcPr>
          <w:p w:rsidR="00C20544" w:rsidRDefault="00D326EE">
            <w:pPr>
              <w:tabs>
                <w:tab w:val="left" w:pos="7380"/>
              </w:tabs>
              <w:spacing w:line="360" w:lineRule="auto"/>
              <w:rPr>
                <w:rFonts w:ascii="宋体"/>
                <w:sz w:val="24"/>
              </w:rPr>
            </w:pPr>
            <w:r>
              <w:rPr>
                <w:rFonts w:ascii="宋体" w:hAnsi="宋体" w:hint="eastAsia"/>
                <w:sz w:val="24"/>
              </w:rPr>
              <w:t>港口、航道、行洪区、河道堤防安全保护区等公共设施安全区域</w:t>
            </w:r>
          </w:p>
        </w:tc>
      </w:tr>
      <w:tr w:rsidR="00C20544">
        <w:tc>
          <w:tcPr>
            <w:tcW w:w="791" w:type="dxa"/>
            <w:vMerge/>
          </w:tcPr>
          <w:p w:rsidR="00C20544" w:rsidRDefault="00C20544">
            <w:pPr>
              <w:tabs>
                <w:tab w:val="left" w:pos="7380"/>
              </w:tabs>
              <w:spacing w:line="360" w:lineRule="auto"/>
              <w:rPr>
                <w:rFonts w:ascii="宋体"/>
                <w:sz w:val="24"/>
              </w:rPr>
            </w:pPr>
          </w:p>
        </w:tc>
        <w:tc>
          <w:tcPr>
            <w:tcW w:w="954" w:type="dxa"/>
            <w:vMerge/>
          </w:tcPr>
          <w:p w:rsidR="00C20544" w:rsidRDefault="00C20544">
            <w:pPr>
              <w:tabs>
                <w:tab w:val="left" w:pos="7380"/>
              </w:tabs>
              <w:spacing w:line="360" w:lineRule="auto"/>
              <w:rPr>
                <w:rFonts w:ascii="宋体"/>
                <w:sz w:val="24"/>
              </w:rPr>
            </w:pPr>
          </w:p>
        </w:tc>
        <w:tc>
          <w:tcPr>
            <w:tcW w:w="823" w:type="dxa"/>
          </w:tcPr>
          <w:p w:rsidR="00C20544" w:rsidRDefault="00D326EE">
            <w:pPr>
              <w:tabs>
                <w:tab w:val="left" w:pos="7380"/>
              </w:tabs>
              <w:spacing w:line="360" w:lineRule="auto"/>
              <w:rPr>
                <w:rFonts w:ascii="宋体" w:hAnsi="宋体"/>
                <w:sz w:val="24"/>
              </w:rPr>
            </w:pPr>
            <w:r>
              <w:rPr>
                <w:rFonts w:ascii="宋体" w:hAnsi="宋体"/>
                <w:sz w:val="24"/>
              </w:rPr>
              <w:t>1-3</w:t>
            </w:r>
          </w:p>
        </w:tc>
        <w:tc>
          <w:tcPr>
            <w:tcW w:w="5728" w:type="dxa"/>
            <w:gridSpan w:val="3"/>
          </w:tcPr>
          <w:p w:rsidR="00C20544" w:rsidRDefault="00D326EE">
            <w:pPr>
              <w:tabs>
                <w:tab w:val="left" w:pos="7380"/>
              </w:tabs>
              <w:spacing w:line="360" w:lineRule="auto"/>
              <w:rPr>
                <w:rFonts w:ascii="宋体"/>
                <w:sz w:val="24"/>
              </w:rPr>
            </w:pPr>
            <w:r>
              <w:rPr>
                <w:rFonts w:ascii="宋体" w:hAnsi="宋体" w:hint="eastAsia"/>
                <w:sz w:val="24"/>
              </w:rPr>
              <w:t>有毒有害物质超过规定标准的水体</w:t>
            </w:r>
          </w:p>
        </w:tc>
      </w:tr>
      <w:tr w:rsidR="00C20544">
        <w:tc>
          <w:tcPr>
            <w:tcW w:w="791" w:type="dxa"/>
            <w:vMerge/>
          </w:tcPr>
          <w:p w:rsidR="00C20544" w:rsidRDefault="00C20544">
            <w:pPr>
              <w:tabs>
                <w:tab w:val="left" w:pos="7380"/>
              </w:tabs>
              <w:spacing w:line="360" w:lineRule="auto"/>
              <w:rPr>
                <w:rFonts w:ascii="宋体"/>
                <w:sz w:val="24"/>
              </w:rPr>
            </w:pPr>
          </w:p>
        </w:tc>
        <w:tc>
          <w:tcPr>
            <w:tcW w:w="954" w:type="dxa"/>
            <w:vMerge/>
          </w:tcPr>
          <w:p w:rsidR="00C20544" w:rsidRDefault="00C20544">
            <w:pPr>
              <w:tabs>
                <w:tab w:val="left" w:pos="7380"/>
              </w:tabs>
              <w:spacing w:line="360" w:lineRule="auto"/>
              <w:rPr>
                <w:rFonts w:ascii="宋体"/>
                <w:sz w:val="24"/>
              </w:rPr>
            </w:pPr>
          </w:p>
        </w:tc>
        <w:tc>
          <w:tcPr>
            <w:tcW w:w="823" w:type="dxa"/>
          </w:tcPr>
          <w:p w:rsidR="00C20544" w:rsidRDefault="00D326EE">
            <w:pPr>
              <w:tabs>
                <w:tab w:val="left" w:pos="7380"/>
              </w:tabs>
              <w:spacing w:line="360" w:lineRule="auto"/>
              <w:rPr>
                <w:rFonts w:ascii="宋体" w:hAnsi="宋体"/>
                <w:sz w:val="24"/>
              </w:rPr>
            </w:pPr>
            <w:r>
              <w:rPr>
                <w:rFonts w:ascii="宋体" w:hAnsi="宋体"/>
                <w:sz w:val="24"/>
              </w:rPr>
              <w:t>1-4</w:t>
            </w:r>
          </w:p>
        </w:tc>
        <w:tc>
          <w:tcPr>
            <w:tcW w:w="5728" w:type="dxa"/>
            <w:gridSpan w:val="3"/>
          </w:tcPr>
          <w:p w:rsidR="00C20544" w:rsidRDefault="00D326EE">
            <w:pPr>
              <w:tabs>
                <w:tab w:val="left" w:pos="7380"/>
              </w:tabs>
              <w:spacing w:line="360" w:lineRule="auto"/>
              <w:rPr>
                <w:rFonts w:ascii="宋体"/>
                <w:sz w:val="24"/>
              </w:rPr>
            </w:pPr>
            <w:r>
              <w:rPr>
                <w:rFonts w:ascii="宋体" w:hAnsi="宋体" w:hint="eastAsia"/>
                <w:sz w:val="24"/>
              </w:rPr>
              <w:t>法律法规规定的其他禁止养殖区</w:t>
            </w:r>
          </w:p>
        </w:tc>
      </w:tr>
      <w:tr w:rsidR="00C20544">
        <w:tc>
          <w:tcPr>
            <w:tcW w:w="791" w:type="dxa"/>
            <w:vMerge w:val="restart"/>
          </w:tcPr>
          <w:p w:rsidR="00C20544" w:rsidRDefault="00D326EE">
            <w:pPr>
              <w:tabs>
                <w:tab w:val="left" w:pos="7380"/>
              </w:tabs>
              <w:spacing w:line="360" w:lineRule="auto"/>
              <w:rPr>
                <w:rFonts w:ascii="宋体"/>
                <w:sz w:val="24"/>
              </w:rPr>
            </w:pPr>
            <w:r>
              <w:rPr>
                <w:rFonts w:ascii="宋体" w:hAnsi="宋体"/>
                <w:sz w:val="24"/>
              </w:rPr>
              <w:t>2</w:t>
            </w:r>
          </w:p>
        </w:tc>
        <w:tc>
          <w:tcPr>
            <w:tcW w:w="954" w:type="dxa"/>
            <w:vMerge w:val="restart"/>
          </w:tcPr>
          <w:p w:rsidR="00C20544" w:rsidRDefault="00D326EE">
            <w:pPr>
              <w:tabs>
                <w:tab w:val="left" w:pos="7380"/>
              </w:tabs>
              <w:spacing w:line="360" w:lineRule="auto"/>
              <w:rPr>
                <w:rFonts w:ascii="宋体"/>
                <w:sz w:val="24"/>
              </w:rPr>
            </w:pPr>
            <w:r>
              <w:rPr>
                <w:rFonts w:ascii="宋体" w:hAnsi="宋体" w:hint="eastAsia"/>
                <w:sz w:val="24"/>
              </w:rPr>
              <w:t>限养区</w:t>
            </w:r>
          </w:p>
        </w:tc>
        <w:tc>
          <w:tcPr>
            <w:tcW w:w="823" w:type="dxa"/>
          </w:tcPr>
          <w:p w:rsidR="00C20544" w:rsidRDefault="00D326EE">
            <w:pPr>
              <w:tabs>
                <w:tab w:val="left" w:pos="7380"/>
              </w:tabs>
              <w:spacing w:line="360" w:lineRule="auto"/>
              <w:rPr>
                <w:rFonts w:ascii="宋体" w:hAnsi="宋体"/>
                <w:sz w:val="24"/>
              </w:rPr>
            </w:pPr>
            <w:r>
              <w:rPr>
                <w:rFonts w:ascii="宋体" w:hAnsi="宋体"/>
                <w:sz w:val="24"/>
              </w:rPr>
              <w:t>2-1</w:t>
            </w:r>
          </w:p>
        </w:tc>
        <w:tc>
          <w:tcPr>
            <w:tcW w:w="5728" w:type="dxa"/>
            <w:gridSpan w:val="3"/>
          </w:tcPr>
          <w:p w:rsidR="00C20544" w:rsidRDefault="00D326EE">
            <w:pPr>
              <w:tabs>
                <w:tab w:val="left" w:pos="7380"/>
              </w:tabs>
              <w:spacing w:line="360" w:lineRule="auto"/>
              <w:rPr>
                <w:rFonts w:ascii="宋体"/>
                <w:sz w:val="24"/>
              </w:rPr>
            </w:pPr>
            <w:r>
              <w:rPr>
                <w:rFonts w:ascii="宋体" w:hAnsi="宋体" w:hint="eastAsia"/>
                <w:sz w:val="24"/>
              </w:rPr>
              <w:t>饮用水水源地二级保护区、自然保护区实验区和外围保护地带、国家级水产种质资源保护实验区、风景名胜区、依法确定为开展旅游活动的可利用无居民海岛</w:t>
            </w:r>
            <w:r>
              <w:rPr>
                <w:rFonts w:ascii="宋体" w:hAnsi="宋体" w:hint="eastAsia"/>
                <w:sz w:val="24"/>
              </w:rPr>
              <w:lastRenderedPageBreak/>
              <w:t>及其周边海域等生态功能区</w:t>
            </w:r>
          </w:p>
        </w:tc>
      </w:tr>
      <w:tr w:rsidR="00C20544">
        <w:tc>
          <w:tcPr>
            <w:tcW w:w="791" w:type="dxa"/>
            <w:vMerge/>
          </w:tcPr>
          <w:p w:rsidR="00C20544" w:rsidRDefault="00C20544">
            <w:pPr>
              <w:tabs>
                <w:tab w:val="left" w:pos="7380"/>
              </w:tabs>
              <w:spacing w:line="360" w:lineRule="auto"/>
              <w:rPr>
                <w:rFonts w:ascii="宋体"/>
                <w:sz w:val="24"/>
              </w:rPr>
            </w:pPr>
          </w:p>
        </w:tc>
        <w:tc>
          <w:tcPr>
            <w:tcW w:w="954" w:type="dxa"/>
            <w:vMerge/>
          </w:tcPr>
          <w:p w:rsidR="00C20544" w:rsidRDefault="00C20544">
            <w:pPr>
              <w:tabs>
                <w:tab w:val="left" w:pos="7380"/>
              </w:tabs>
              <w:spacing w:line="360" w:lineRule="auto"/>
              <w:rPr>
                <w:rFonts w:ascii="宋体"/>
                <w:sz w:val="24"/>
              </w:rPr>
            </w:pPr>
          </w:p>
        </w:tc>
        <w:tc>
          <w:tcPr>
            <w:tcW w:w="823" w:type="dxa"/>
            <w:vMerge w:val="restart"/>
          </w:tcPr>
          <w:p w:rsidR="00C20544" w:rsidRDefault="00D326EE">
            <w:pPr>
              <w:tabs>
                <w:tab w:val="left" w:pos="7380"/>
              </w:tabs>
              <w:spacing w:line="360" w:lineRule="auto"/>
              <w:rPr>
                <w:rFonts w:ascii="宋体" w:hAnsi="宋体"/>
                <w:sz w:val="24"/>
              </w:rPr>
            </w:pPr>
            <w:r>
              <w:rPr>
                <w:rFonts w:ascii="宋体" w:hAnsi="宋体"/>
                <w:sz w:val="24"/>
              </w:rPr>
              <w:t>2-2</w:t>
            </w:r>
          </w:p>
        </w:tc>
        <w:tc>
          <w:tcPr>
            <w:tcW w:w="1745" w:type="dxa"/>
            <w:vMerge w:val="restart"/>
          </w:tcPr>
          <w:p w:rsidR="00C20544" w:rsidRDefault="00D326EE">
            <w:pPr>
              <w:tabs>
                <w:tab w:val="left" w:pos="7380"/>
              </w:tabs>
              <w:spacing w:line="360" w:lineRule="auto"/>
              <w:rPr>
                <w:rFonts w:ascii="宋体"/>
                <w:sz w:val="24"/>
              </w:rPr>
            </w:pPr>
            <w:r>
              <w:rPr>
                <w:rFonts w:ascii="宋体" w:hAnsi="宋体" w:hint="eastAsia"/>
                <w:sz w:val="24"/>
              </w:rPr>
              <w:t>重点湖泊水库及近岸海域公共自然水域</w:t>
            </w:r>
          </w:p>
        </w:tc>
        <w:tc>
          <w:tcPr>
            <w:tcW w:w="954" w:type="dxa"/>
          </w:tcPr>
          <w:p w:rsidR="00C20544" w:rsidRDefault="00D326EE">
            <w:pPr>
              <w:tabs>
                <w:tab w:val="left" w:pos="7380"/>
              </w:tabs>
              <w:spacing w:line="360" w:lineRule="auto"/>
              <w:rPr>
                <w:rFonts w:ascii="宋体" w:hAnsi="宋体"/>
                <w:sz w:val="24"/>
              </w:rPr>
            </w:pPr>
            <w:r>
              <w:rPr>
                <w:rFonts w:ascii="宋体" w:hAnsi="宋体"/>
                <w:sz w:val="24"/>
              </w:rPr>
              <w:t>2-2</w:t>
            </w:r>
            <w:r>
              <w:rPr>
                <w:rFonts w:ascii="宋体"/>
                <w:sz w:val="24"/>
              </w:rPr>
              <w:t>-</w:t>
            </w:r>
            <w:r>
              <w:rPr>
                <w:rFonts w:ascii="宋体" w:hAnsi="宋体"/>
                <w:sz w:val="24"/>
              </w:rPr>
              <w:t>1</w:t>
            </w:r>
          </w:p>
        </w:tc>
        <w:tc>
          <w:tcPr>
            <w:tcW w:w="3029" w:type="dxa"/>
          </w:tcPr>
          <w:p w:rsidR="00C20544" w:rsidRDefault="00D326EE">
            <w:pPr>
              <w:tabs>
                <w:tab w:val="left" w:pos="7380"/>
              </w:tabs>
              <w:spacing w:line="360" w:lineRule="auto"/>
              <w:rPr>
                <w:rFonts w:ascii="宋体"/>
                <w:sz w:val="24"/>
              </w:rPr>
            </w:pPr>
            <w:r>
              <w:rPr>
                <w:rFonts w:ascii="宋体" w:hAnsi="宋体" w:hint="eastAsia"/>
                <w:sz w:val="24"/>
              </w:rPr>
              <w:t>重点湖泊水库网箱养殖区</w:t>
            </w:r>
          </w:p>
        </w:tc>
      </w:tr>
      <w:tr w:rsidR="00C20544">
        <w:tc>
          <w:tcPr>
            <w:tcW w:w="791" w:type="dxa"/>
            <w:vMerge/>
          </w:tcPr>
          <w:p w:rsidR="00C20544" w:rsidRDefault="00C20544">
            <w:pPr>
              <w:tabs>
                <w:tab w:val="left" w:pos="7380"/>
              </w:tabs>
              <w:spacing w:line="360" w:lineRule="auto"/>
              <w:rPr>
                <w:rFonts w:ascii="宋体"/>
                <w:sz w:val="24"/>
              </w:rPr>
            </w:pPr>
          </w:p>
        </w:tc>
        <w:tc>
          <w:tcPr>
            <w:tcW w:w="954" w:type="dxa"/>
            <w:vMerge/>
          </w:tcPr>
          <w:p w:rsidR="00C20544" w:rsidRDefault="00C20544">
            <w:pPr>
              <w:tabs>
                <w:tab w:val="left" w:pos="7380"/>
              </w:tabs>
              <w:spacing w:line="360" w:lineRule="auto"/>
              <w:rPr>
                <w:rFonts w:ascii="宋体"/>
                <w:sz w:val="24"/>
              </w:rPr>
            </w:pPr>
          </w:p>
        </w:tc>
        <w:tc>
          <w:tcPr>
            <w:tcW w:w="823" w:type="dxa"/>
            <w:vMerge/>
          </w:tcPr>
          <w:p w:rsidR="00C20544" w:rsidRDefault="00C20544">
            <w:pPr>
              <w:tabs>
                <w:tab w:val="left" w:pos="7380"/>
              </w:tabs>
              <w:spacing w:line="360" w:lineRule="auto"/>
              <w:rPr>
                <w:rFonts w:ascii="宋体"/>
                <w:sz w:val="24"/>
              </w:rPr>
            </w:pPr>
          </w:p>
        </w:tc>
        <w:tc>
          <w:tcPr>
            <w:tcW w:w="1745" w:type="dxa"/>
            <w:vMerge/>
          </w:tcPr>
          <w:p w:rsidR="00C20544" w:rsidRDefault="00C20544">
            <w:pPr>
              <w:tabs>
                <w:tab w:val="left" w:pos="7380"/>
              </w:tabs>
              <w:spacing w:line="360" w:lineRule="auto"/>
              <w:rPr>
                <w:rFonts w:ascii="宋体"/>
                <w:sz w:val="24"/>
              </w:rPr>
            </w:pPr>
          </w:p>
        </w:tc>
        <w:tc>
          <w:tcPr>
            <w:tcW w:w="954" w:type="dxa"/>
          </w:tcPr>
          <w:p w:rsidR="00C20544" w:rsidRDefault="00D326EE">
            <w:pPr>
              <w:tabs>
                <w:tab w:val="left" w:pos="7380"/>
              </w:tabs>
              <w:spacing w:line="360" w:lineRule="auto"/>
              <w:rPr>
                <w:rFonts w:ascii="宋体" w:hAnsi="宋体"/>
                <w:sz w:val="24"/>
              </w:rPr>
            </w:pPr>
            <w:r>
              <w:rPr>
                <w:rFonts w:ascii="宋体" w:hAnsi="宋体"/>
                <w:sz w:val="24"/>
              </w:rPr>
              <w:t>2-2</w:t>
            </w:r>
            <w:r>
              <w:rPr>
                <w:rFonts w:ascii="宋体"/>
                <w:sz w:val="24"/>
              </w:rPr>
              <w:t>-</w:t>
            </w:r>
            <w:r>
              <w:rPr>
                <w:rFonts w:ascii="宋体" w:hAnsi="宋体"/>
                <w:sz w:val="24"/>
              </w:rPr>
              <w:t>2</w:t>
            </w:r>
          </w:p>
        </w:tc>
        <w:tc>
          <w:tcPr>
            <w:tcW w:w="3029" w:type="dxa"/>
          </w:tcPr>
          <w:p w:rsidR="00C20544" w:rsidRDefault="00D326EE">
            <w:pPr>
              <w:tabs>
                <w:tab w:val="left" w:pos="7380"/>
              </w:tabs>
              <w:spacing w:line="360" w:lineRule="auto"/>
              <w:rPr>
                <w:rFonts w:ascii="宋体"/>
                <w:sz w:val="24"/>
              </w:rPr>
            </w:pPr>
            <w:r>
              <w:rPr>
                <w:rFonts w:ascii="宋体" w:hAnsi="宋体" w:hint="eastAsia"/>
                <w:sz w:val="24"/>
              </w:rPr>
              <w:t>重点近岸海域网箱养殖区</w:t>
            </w:r>
          </w:p>
        </w:tc>
      </w:tr>
      <w:tr w:rsidR="00C20544">
        <w:tc>
          <w:tcPr>
            <w:tcW w:w="791" w:type="dxa"/>
            <w:vMerge w:val="restart"/>
          </w:tcPr>
          <w:p w:rsidR="00C20544" w:rsidRDefault="00D326EE">
            <w:pPr>
              <w:tabs>
                <w:tab w:val="left" w:pos="7380"/>
              </w:tabs>
              <w:spacing w:line="360" w:lineRule="auto"/>
              <w:rPr>
                <w:rFonts w:ascii="宋体"/>
                <w:sz w:val="24"/>
              </w:rPr>
            </w:pPr>
            <w:r>
              <w:rPr>
                <w:rFonts w:ascii="宋体" w:hAnsi="宋体"/>
                <w:sz w:val="24"/>
              </w:rPr>
              <w:t>3</w:t>
            </w:r>
          </w:p>
        </w:tc>
        <w:tc>
          <w:tcPr>
            <w:tcW w:w="954" w:type="dxa"/>
            <w:vMerge w:val="restart"/>
          </w:tcPr>
          <w:p w:rsidR="00C20544" w:rsidRDefault="00D326EE">
            <w:pPr>
              <w:tabs>
                <w:tab w:val="left" w:pos="7380"/>
              </w:tabs>
              <w:spacing w:line="360" w:lineRule="auto"/>
              <w:rPr>
                <w:rFonts w:ascii="宋体"/>
                <w:sz w:val="24"/>
              </w:rPr>
            </w:pPr>
            <w:r>
              <w:rPr>
                <w:rFonts w:ascii="宋体" w:hAnsi="宋体" w:hint="eastAsia"/>
                <w:sz w:val="24"/>
              </w:rPr>
              <w:t>养殖区</w:t>
            </w:r>
          </w:p>
        </w:tc>
        <w:tc>
          <w:tcPr>
            <w:tcW w:w="823" w:type="dxa"/>
            <w:vMerge w:val="restart"/>
          </w:tcPr>
          <w:p w:rsidR="00C20544" w:rsidRDefault="00D326EE">
            <w:pPr>
              <w:tabs>
                <w:tab w:val="left" w:pos="7380"/>
              </w:tabs>
              <w:spacing w:line="360" w:lineRule="auto"/>
              <w:rPr>
                <w:rFonts w:ascii="宋体" w:hAnsi="宋体"/>
                <w:sz w:val="24"/>
              </w:rPr>
            </w:pPr>
            <w:r>
              <w:rPr>
                <w:rFonts w:ascii="宋体" w:hAnsi="宋体"/>
                <w:sz w:val="24"/>
              </w:rPr>
              <w:t>3-1</w:t>
            </w:r>
          </w:p>
        </w:tc>
        <w:tc>
          <w:tcPr>
            <w:tcW w:w="1745" w:type="dxa"/>
            <w:vMerge w:val="restart"/>
          </w:tcPr>
          <w:p w:rsidR="00C20544" w:rsidRDefault="00D326EE">
            <w:pPr>
              <w:tabs>
                <w:tab w:val="left" w:pos="7380"/>
              </w:tabs>
              <w:spacing w:line="360" w:lineRule="auto"/>
              <w:rPr>
                <w:rFonts w:ascii="宋体"/>
                <w:sz w:val="24"/>
              </w:rPr>
            </w:pPr>
            <w:r>
              <w:rPr>
                <w:rFonts w:ascii="宋体" w:hAnsi="宋体" w:hint="eastAsia"/>
                <w:sz w:val="24"/>
              </w:rPr>
              <w:t>海水养殖区</w:t>
            </w:r>
          </w:p>
        </w:tc>
        <w:tc>
          <w:tcPr>
            <w:tcW w:w="954" w:type="dxa"/>
          </w:tcPr>
          <w:p w:rsidR="00C20544" w:rsidRDefault="00D326EE">
            <w:pPr>
              <w:tabs>
                <w:tab w:val="left" w:pos="7380"/>
              </w:tabs>
              <w:spacing w:line="360" w:lineRule="auto"/>
              <w:rPr>
                <w:rFonts w:ascii="宋体" w:hAnsi="宋体"/>
                <w:sz w:val="24"/>
              </w:rPr>
            </w:pPr>
            <w:r>
              <w:rPr>
                <w:rFonts w:ascii="宋体" w:hAnsi="宋体"/>
                <w:sz w:val="24"/>
              </w:rPr>
              <w:t>3-1</w:t>
            </w:r>
            <w:r>
              <w:rPr>
                <w:rFonts w:ascii="宋体"/>
                <w:sz w:val="24"/>
              </w:rPr>
              <w:t>-</w:t>
            </w:r>
            <w:r>
              <w:rPr>
                <w:rFonts w:ascii="宋体" w:hAnsi="宋体"/>
                <w:sz w:val="24"/>
              </w:rPr>
              <w:t>1</w:t>
            </w:r>
          </w:p>
        </w:tc>
        <w:tc>
          <w:tcPr>
            <w:tcW w:w="3029" w:type="dxa"/>
          </w:tcPr>
          <w:p w:rsidR="00C20544" w:rsidRDefault="00D326EE">
            <w:pPr>
              <w:tabs>
                <w:tab w:val="left" w:pos="7380"/>
              </w:tabs>
              <w:spacing w:line="360" w:lineRule="auto"/>
              <w:rPr>
                <w:rFonts w:ascii="宋体"/>
                <w:sz w:val="24"/>
              </w:rPr>
            </w:pPr>
            <w:r>
              <w:rPr>
                <w:rFonts w:ascii="宋体" w:hAnsi="宋体" w:hint="eastAsia"/>
                <w:sz w:val="24"/>
              </w:rPr>
              <w:t>海上养殖区</w:t>
            </w:r>
          </w:p>
        </w:tc>
      </w:tr>
      <w:tr w:rsidR="00C20544">
        <w:tc>
          <w:tcPr>
            <w:tcW w:w="791" w:type="dxa"/>
            <w:vMerge/>
          </w:tcPr>
          <w:p w:rsidR="00C20544" w:rsidRDefault="00C20544">
            <w:pPr>
              <w:tabs>
                <w:tab w:val="left" w:pos="7380"/>
              </w:tabs>
              <w:spacing w:line="360" w:lineRule="auto"/>
              <w:rPr>
                <w:rFonts w:ascii="宋体"/>
                <w:sz w:val="24"/>
              </w:rPr>
            </w:pPr>
          </w:p>
        </w:tc>
        <w:tc>
          <w:tcPr>
            <w:tcW w:w="954" w:type="dxa"/>
            <w:vMerge/>
          </w:tcPr>
          <w:p w:rsidR="00C20544" w:rsidRDefault="00C20544">
            <w:pPr>
              <w:tabs>
                <w:tab w:val="left" w:pos="7380"/>
              </w:tabs>
              <w:spacing w:line="360" w:lineRule="auto"/>
              <w:rPr>
                <w:rFonts w:ascii="宋体"/>
                <w:sz w:val="24"/>
              </w:rPr>
            </w:pPr>
          </w:p>
        </w:tc>
        <w:tc>
          <w:tcPr>
            <w:tcW w:w="823" w:type="dxa"/>
            <w:vMerge/>
          </w:tcPr>
          <w:p w:rsidR="00C20544" w:rsidRDefault="00C20544">
            <w:pPr>
              <w:tabs>
                <w:tab w:val="left" w:pos="7380"/>
              </w:tabs>
              <w:spacing w:line="360" w:lineRule="auto"/>
              <w:rPr>
                <w:rFonts w:ascii="宋体"/>
                <w:sz w:val="24"/>
              </w:rPr>
            </w:pPr>
          </w:p>
        </w:tc>
        <w:tc>
          <w:tcPr>
            <w:tcW w:w="1745" w:type="dxa"/>
            <w:vMerge/>
          </w:tcPr>
          <w:p w:rsidR="00C20544" w:rsidRDefault="00C20544">
            <w:pPr>
              <w:tabs>
                <w:tab w:val="left" w:pos="7380"/>
              </w:tabs>
              <w:spacing w:line="360" w:lineRule="auto"/>
              <w:rPr>
                <w:rFonts w:ascii="宋体"/>
                <w:sz w:val="24"/>
              </w:rPr>
            </w:pPr>
          </w:p>
        </w:tc>
        <w:tc>
          <w:tcPr>
            <w:tcW w:w="954" w:type="dxa"/>
          </w:tcPr>
          <w:p w:rsidR="00C20544" w:rsidRDefault="00D326EE">
            <w:pPr>
              <w:tabs>
                <w:tab w:val="left" w:pos="7380"/>
              </w:tabs>
              <w:spacing w:line="360" w:lineRule="auto"/>
              <w:rPr>
                <w:rFonts w:ascii="宋体" w:hAnsi="宋体"/>
                <w:sz w:val="24"/>
              </w:rPr>
            </w:pPr>
            <w:r>
              <w:rPr>
                <w:rFonts w:ascii="宋体" w:hAnsi="宋体"/>
                <w:sz w:val="24"/>
              </w:rPr>
              <w:t>3-1</w:t>
            </w:r>
            <w:r>
              <w:rPr>
                <w:rFonts w:ascii="宋体"/>
                <w:sz w:val="24"/>
              </w:rPr>
              <w:t>-</w:t>
            </w:r>
            <w:r>
              <w:rPr>
                <w:rFonts w:ascii="宋体" w:hAnsi="宋体"/>
                <w:sz w:val="24"/>
              </w:rPr>
              <w:t>2</w:t>
            </w:r>
          </w:p>
        </w:tc>
        <w:tc>
          <w:tcPr>
            <w:tcW w:w="3029" w:type="dxa"/>
          </w:tcPr>
          <w:p w:rsidR="00C20544" w:rsidRDefault="00D326EE">
            <w:pPr>
              <w:tabs>
                <w:tab w:val="left" w:pos="7380"/>
              </w:tabs>
              <w:spacing w:line="360" w:lineRule="auto"/>
              <w:rPr>
                <w:rFonts w:ascii="宋体"/>
                <w:sz w:val="24"/>
              </w:rPr>
            </w:pPr>
            <w:r>
              <w:rPr>
                <w:rFonts w:ascii="宋体" w:hAnsi="宋体" w:hint="eastAsia"/>
                <w:sz w:val="24"/>
              </w:rPr>
              <w:t>滩涂养殖区</w:t>
            </w:r>
          </w:p>
        </w:tc>
      </w:tr>
      <w:tr w:rsidR="00C20544">
        <w:tc>
          <w:tcPr>
            <w:tcW w:w="791" w:type="dxa"/>
            <w:vMerge/>
          </w:tcPr>
          <w:p w:rsidR="00C20544" w:rsidRDefault="00C20544">
            <w:pPr>
              <w:tabs>
                <w:tab w:val="left" w:pos="7380"/>
              </w:tabs>
              <w:spacing w:line="360" w:lineRule="auto"/>
              <w:rPr>
                <w:rFonts w:ascii="宋体"/>
                <w:sz w:val="24"/>
              </w:rPr>
            </w:pPr>
          </w:p>
        </w:tc>
        <w:tc>
          <w:tcPr>
            <w:tcW w:w="954" w:type="dxa"/>
            <w:vMerge/>
          </w:tcPr>
          <w:p w:rsidR="00C20544" w:rsidRDefault="00C20544">
            <w:pPr>
              <w:tabs>
                <w:tab w:val="left" w:pos="7380"/>
              </w:tabs>
              <w:spacing w:line="360" w:lineRule="auto"/>
              <w:rPr>
                <w:rFonts w:ascii="宋体"/>
                <w:sz w:val="24"/>
              </w:rPr>
            </w:pPr>
          </w:p>
        </w:tc>
        <w:tc>
          <w:tcPr>
            <w:tcW w:w="823" w:type="dxa"/>
            <w:vMerge/>
          </w:tcPr>
          <w:p w:rsidR="00C20544" w:rsidRDefault="00C20544">
            <w:pPr>
              <w:tabs>
                <w:tab w:val="left" w:pos="7380"/>
              </w:tabs>
              <w:spacing w:line="360" w:lineRule="auto"/>
              <w:rPr>
                <w:rFonts w:ascii="宋体"/>
                <w:sz w:val="24"/>
              </w:rPr>
            </w:pPr>
          </w:p>
        </w:tc>
        <w:tc>
          <w:tcPr>
            <w:tcW w:w="1745" w:type="dxa"/>
            <w:vMerge/>
          </w:tcPr>
          <w:p w:rsidR="00C20544" w:rsidRDefault="00C20544">
            <w:pPr>
              <w:tabs>
                <w:tab w:val="left" w:pos="7380"/>
              </w:tabs>
              <w:spacing w:line="360" w:lineRule="auto"/>
              <w:rPr>
                <w:rFonts w:ascii="宋体"/>
                <w:sz w:val="24"/>
              </w:rPr>
            </w:pPr>
          </w:p>
        </w:tc>
        <w:tc>
          <w:tcPr>
            <w:tcW w:w="954" w:type="dxa"/>
          </w:tcPr>
          <w:p w:rsidR="00C20544" w:rsidRDefault="00D326EE">
            <w:pPr>
              <w:tabs>
                <w:tab w:val="left" w:pos="7380"/>
              </w:tabs>
              <w:spacing w:line="360" w:lineRule="auto"/>
              <w:rPr>
                <w:rFonts w:ascii="宋体" w:hAnsi="宋体"/>
                <w:sz w:val="24"/>
              </w:rPr>
            </w:pPr>
            <w:r>
              <w:rPr>
                <w:rFonts w:ascii="宋体" w:hAnsi="宋体"/>
                <w:sz w:val="24"/>
              </w:rPr>
              <w:t>3-1</w:t>
            </w:r>
            <w:r>
              <w:rPr>
                <w:rFonts w:ascii="宋体"/>
                <w:sz w:val="24"/>
              </w:rPr>
              <w:t>-</w:t>
            </w:r>
            <w:r>
              <w:rPr>
                <w:rFonts w:ascii="宋体" w:hAnsi="宋体"/>
                <w:sz w:val="24"/>
              </w:rPr>
              <w:t>3</w:t>
            </w:r>
          </w:p>
        </w:tc>
        <w:tc>
          <w:tcPr>
            <w:tcW w:w="3029" w:type="dxa"/>
          </w:tcPr>
          <w:p w:rsidR="00C20544" w:rsidRDefault="00D326EE">
            <w:pPr>
              <w:tabs>
                <w:tab w:val="left" w:pos="7380"/>
              </w:tabs>
              <w:spacing w:line="360" w:lineRule="auto"/>
              <w:rPr>
                <w:rFonts w:ascii="宋体"/>
                <w:sz w:val="24"/>
              </w:rPr>
            </w:pPr>
            <w:r>
              <w:rPr>
                <w:rFonts w:ascii="宋体" w:hAnsi="宋体" w:hint="eastAsia"/>
                <w:sz w:val="24"/>
              </w:rPr>
              <w:t>陆地养殖区</w:t>
            </w:r>
          </w:p>
        </w:tc>
      </w:tr>
      <w:tr w:rsidR="00C20544">
        <w:tc>
          <w:tcPr>
            <w:tcW w:w="791" w:type="dxa"/>
            <w:vMerge/>
          </w:tcPr>
          <w:p w:rsidR="00C20544" w:rsidRDefault="00C20544">
            <w:pPr>
              <w:tabs>
                <w:tab w:val="left" w:pos="7380"/>
              </w:tabs>
              <w:spacing w:line="360" w:lineRule="auto"/>
              <w:rPr>
                <w:rFonts w:ascii="宋体"/>
                <w:sz w:val="24"/>
              </w:rPr>
            </w:pPr>
          </w:p>
        </w:tc>
        <w:tc>
          <w:tcPr>
            <w:tcW w:w="954" w:type="dxa"/>
            <w:vMerge/>
          </w:tcPr>
          <w:p w:rsidR="00C20544" w:rsidRDefault="00C20544">
            <w:pPr>
              <w:tabs>
                <w:tab w:val="left" w:pos="7380"/>
              </w:tabs>
              <w:spacing w:line="360" w:lineRule="auto"/>
              <w:rPr>
                <w:rFonts w:ascii="宋体"/>
                <w:sz w:val="24"/>
              </w:rPr>
            </w:pPr>
          </w:p>
        </w:tc>
        <w:tc>
          <w:tcPr>
            <w:tcW w:w="823" w:type="dxa"/>
            <w:vMerge w:val="restart"/>
          </w:tcPr>
          <w:p w:rsidR="00C20544" w:rsidRDefault="00D326EE">
            <w:pPr>
              <w:tabs>
                <w:tab w:val="left" w:pos="7380"/>
              </w:tabs>
              <w:spacing w:line="360" w:lineRule="auto"/>
              <w:rPr>
                <w:rFonts w:ascii="宋体" w:hAnsi="宋体"/>
                <w:sz w:val="24"/>
              </w:rPr>
            </w:pPr>
            <w:r>
              <w:rPr>
                <w:rFonts w:ascii="宋体" w:hAnsi="宋体"/>
                <w:sz w:val="24"/>
              </w:rPr>
              <w:t>3-2</w:t>
            </w:r>
          </w:p>
        </w:tc>
        <w:tc>
          <w:tcPr>
            <w:tcW w:w="1745" w:type="dxa"/>
            <w:vMerge w:val="restart"/>
          </w:tcPr>
          <w:p w:rsidR="00C20544" w:rsidRDefault="00D326EE">
            <w:pPr>
              <w:tabs>
                <w:tab w:val="left" w:pos="7380"/>
              </w:tabs>
              <w:spacing w:line="360" w:lineRule="auto"/>
              <w:rPr>
                <w:rFonts w:ascii="宋体"/>
                <w:sz w:val="24"/>
              </w:rPr>
            </w:pPr>
            <w:r>
              <w:rPr>
                <w:rFonts w:ascii="宋体" w:hAnsi="宋体" w:hint="eastAsia"/>
                <w:sz w:val="24"/>
              </w:rPr>
              <w:t>淡水养殖区</w:t>
            </w:r>
          </w:p>
        </w:tc>
        <w:tc>
          <w:tcPr>
            <w:tcW w:w="954" w:type="dxa"/>
          </w:tcPr>
          <w:p w:rsidR="00C20544" w:rsidRDefault="00D326EE">
            <w:pPr>
              <w:tabs>
                <w:tab w:val="left" w:pos="7380"/>
              </w:tabs>
              <w:spacing w:line="360" w:lineRule="auto"/>
              <w:rPr>
                <w:rFonts w:ascii="宋体" w:hAnsi="宋体"/>
                <w:sz w:val="24"/>
              </w:rPr>
            </w:pPr>
            <w:r>
              <w:rPr>
                <w:rFonts w:ascii="宋体" w:hAnsi="宋体"/>
                <w:sz w:val="24"/>
              </w:rPr>
              <w:t>3-2</w:t>
            </w:r>
            <w:r>
              <w:rPr>
                <w:rFonts w:ascii="宋体"/>
                <w:sz w:val="24"/>
              </w:rPr>
              <w:t>-</w:t>
            </w:r>
            <w:r>
              <w:rPr>
                <w:rFonts w:ascii="宋体" w:hAnsi="宋体"/>
                <w:sz w:val="24"/>
              </w:rPr>
              <w:t>1</w:t>
            </w:r>
          </w:p>
        </w:tc>
        <w:tc>
          <w:tcPr>
            <w:tcW w:w="3029" w:type="dxa"/>
          </w:tcPr>
          <w:p w:rsidR="00C20544" w:rsidRDefault="00D326EE">
            <w:pPr>
              <w:tabs>
                <w:tab w:val="left" w:pos="7380"/>
              </w:tabs>
              <w:spacing w:line="360" w:lineRule="auto"/>
              <w:rPr>
                <w:rFonts w:ascii="宋体"/>
                <w:sz w:val="24"/>
              </w:rPr>
            </w:pPr>
            <w:r>
              <w:rPr>
                <w:rFonts w:ascii="宋体" w:hAnsi="宋体" w:hint="eastAsia"/>
                <w:sz w:val="24"/>
              </w:rPr>
              <w:t>池塘养殖区</w:t>
            </w:r>
          </w:p>
        </w:tc>
      </w:tr>
      <w:tr w:rsidR="00C20544">
        <w:tc>
          <w:tcPr>
            <w:tcW w:w="791" w:type="dxa"/>
            <w:vMerge/>
          </w:tcPr>
          <w:p w:rsidR="00C20544" w:rsidRDefault="00C20544">
            <w:pPr>
              <w:tabs>
                <w:tab w:val="left" w:pos="7380"/>
              </w:tabs>
              <w:spacing w:line="360" w:lineRule="auto"/>
              <w:rPr>
                <w:rFonts w:ascii="宋体"/>
                <w:sz w:val="24"/>
              </w:rPr>
            </w:pPr>
          </w:p>
        </w:tc>
        <w:tc>
          <w:tcPr>
            <w:tcW w:w="954" w:type="dxa"/>
            <w:vMerge/>
          </w:tcPr>
          <w:p w:rsidR="00C20544" w:rsidRDefault="00C20544">
            <w:pPr>
              <w:tabs>
                <w:tab w:val="left" w:pos="7380"/>
              </w:tabs>
              <w:spacing w:line="360" w:lineRule="auto"/>
              <w:rPr>
                <w:rFonts w:ascii="宋体"/>
                <w:sz w:val="24"/>
              </w:rPr>
            </w:pPr>
          </w:p>
        </w:tc>
        <w:tc>
          <w:tcPr>
            <w:tcW w:w="823" w:type="dxa"/>
            <w:vMerge/>
          </w:tcPr>
          <w:p w:rsidR="00C20544" w:rsidRDefault="00C20544">
            <w:pPr>
              <w:tabs>
                <w:tab w:val="left" w:pos="7380"/>
              </w:tabs>
              <w:spacing w:line="360" w:lineRule="auto"/>
              <w:rPr>
                <w:rFonts w:ascii="宋体"/>
                <w:sz w:val="24"/>
              </w:rPr>
            </w:pPr>
          </w:p>
        </w:tc>
        <w:tc>
          <w:tcPr>
            <w:tcW w:w="1745" w:type="dxa"/>
            <w:vMerge/>
          </w:tcPr>
          <w:p w:rsidR="00C20544" w:rsidRDefault="00C20544">
            <w:pPr>
              <w:tabs>
                <w:tab w:val="left" w:pos="7380"/>
              </w:tabs>
              <w:spacing w:line="360" w:lineRule="auto"/>
              <w:rPr>
                <w:rFonts w:ascii="宋体"/>
                <w:sz w:val="24"/>
              </w:rPr>
            </w:pPr>
          </w:p>
        </w:tc>
        <w:tc>
          <w:tcPr>
            <w:tcW w:w="954" w:type="dxa"/>
          </w:tcPr>
          <w:p w:rsidR="00C20544" w:rsidRDefault="00D326EE">
            <w:pPr>
              <w:tabs>
                <w:tab w:val="left" w:pos="7380"/>
              </w:tabs>
              <w:spacing w:line="360" w:lineRule="auto"/>
              <w:rPr>
                <w:rFonts w:ascii="宋体" w:hAnsi="宋体"/>
                <w:sz w:val="24"/>
              </w:rPr>
            </w:pPr>
            <w:r>
              <w:rPr>
                <w:rFonts w:ascii="宋体" w:hAnsi="宋体"/>
                <w:sz w:val="24"/>
              </w:rPr>
              <w:t>3-2</w:t>
            </w:r>
            <w:r>
              <w:rPr>
                <w:rFonts w:ascii="宋体"/>
                <w:sz w:val="24"/>
              </w:rPr>
              <w:t>-</w:t>
            </w:r>
            <w:r>
              <w:rPr>
                <w:rFonts w:ascii="宋体" w:hAnsi="宋体"/>
                <w:sz w:val="24"/>
              </w:rPr>
              <w:t>2</w:t>
            </w:r>
          </w:p>
        </w:tc>
        <w:tc>
          <w:tcPr>
            <w:tcW w:w="3029" w:type="dxa"/>
          </w:tcPr>
          <w:p w:rsidR="00C20544" w:rsidRDefault="00D326EE">
            <w:pPr>
              <w:tabs>
                <w:tab w:val="left" w:pos="7380"/>
              </w:tabs>
              <w:spacing w:line="360" w:lineRule="auto"/>
              <w:rPr>
                <w:rFonts w:ascii="宋体"/>
                <w:sz w:val="24"/>
              </w:rPr>
            </w:pPr>
            <w:r>
              <w:rPr>
                <w:rFonts w:ascii="宋体" w:hAnsi="宋体" w:hint="eastAsia"/>
                <w:sz w:val="24"/>
              </w:rPr>
              <w:t>湖泊养殖区</w:t>
            </w:r>
          </w:p>
        </w:tc>
      </w:tr>
      <w:tr w:rsidR="00C20544">
        <w:tc>
          <w:tcPr>
            <w:tcW w:w="791" w:type="dxa"/>
            <w:vMerge/>
          </w:tcPr>
          <w:p w:rsidR="00C20544" w:rsidRDefault="00C20544">
            <w:pPr>
              <w:tabs>
                <w:tab w:val="left" w:pos="7380"/>
              </w:tabs>
              <w:spacing w:line="360" w:lineRule="auto"/>
              <w:rPr>
                <w:rFonts w:ascii="宋体"/>
                <w:sz w:val="24"/>
              </w:rPr>
            </w:pPr>
          </w:p>
        </w:tc>
        <w:tc>
          <w:tcPr>
            <w:tcW w:w="954" w:type="dxa"/>
            <w:vMerge/>
          </w:tcPr>
          <w:p w:rsidR="00C20544" w:rsidRDefault="00C20544">
            <w:pPr>
              <w:tabs>
                <w:tab w:val="left" w:pos="7380"/>
              </w:tabs>
              <w:spacing w:line="360" w:lineRule="auto"/>
              <w:rPr>
                <w:rFonts w:ascii="宋体"/>
                <w:sz w:val="24"/>
              </w:rPr>
            </w:pPr>
          </w:p>
        </w:tc>
        <w:tc>
          <w:tcPr>
            <w:tcW w:w="823" w:type="dxa"/>
            <w:vMerge/>
          </w:tcPr>
          <w:p w:rsidR="00C20544" w:rsidRDefault="00C20544">
            <w:pPr>
              <w:tabs>
                <w:tab w:val="left" w:pos="7380"/>
              </w:tabs>
              <w:spacing w:line="360" w:lineRule="auto"/>
              <w:rPr>
                <w:rFonts w:ascii="宋体"/>
                <w:sz w:val="24"/>
              </w:rPr>
            </w:pPr>
          </w:p>
        </w:tc>
        <w:tc>
          <w:tcPr>
            <w:tcW w:w="1745" w:type="dxa"/>
            <w:vMerge/>
          </w:tcPr>
          <w:p w:rsidR="00C20544" w:rsidRDefault="00C20544">
            <w:pPr>
              <w:tabs>
                <w:tab w:val="left" w:pos="7380"/>
              </w:tabs>
              <w:spacing w:line="360" w:lineRule="auto"/>
              <w:rPr>
                <w:rFonts w:ascii="宋体"/>
                <w:sz w:val="24"/>
              </w:rPr>
            </w:pPr>
          </w:p>
        </w:tc>
        <w:tc>
          <w:tcPr>
            <w:tcW w:w="954" w:type="dxa"/>
          </w:tcPr>
          <w:p w:rsidR="00C20544" w:rsidRDefault="00D326EE">
            <w:pPr>
              <w:tabs>
                <w:tab w:val="left" w:pos="7380"/>
              </w:tabs>
              <w:spacing w:line="360" w:lineRule="auto"/>
              <w:rPr>
                <w:rFonts w:ascii="宋体" w:hAnsi="宋体"/>
                <w:sz w:val="24"/>
              </w:rPr>
            </w:pPr>
            <w:r>
              <w:rPr>
                <w:rFonts w:ascii="宋体" w:hAnsi="宋体"/>
                <w:sz w:val="24"/>
              </w:rPr>
              <w:t>3-2</w:t>
            </w:r>
            <w:r>
              <w:rPr>
                <w:rFonts w:ascii="宋体"/>
                <w:sz w:val="24"/>
              </w:rPr>
              <w:t>-</w:t>
            </w:r>
            <w:r>
              <w:rPr>
                <w:rFonts w:ascii="宋体" w:hAnsi="宋体"/>
                <w:sz w:val="24"/>
              </w:rPr>
              <w:t>3</w:t>
            </w:r>
          </w:p>
        </w:tc>
        <w:tc>
          <w:tcPr>
            <w:tcW w:w="3029" w:type="dxa"/>
          </w:tcPr>
          <w:p w:rsidR="00C20544" w:rsidRDefault="00D326EE">
            <w:pPr>
              <w:tabs>
                <w:tab w:val="left" w:pos="7380"/>
              </w:tabs>
              <w:spacing w:line="360" w:lineRule="auto"/>
              <w:rPr>
                <w:rFonts w:ascii="宋体"/>
                <w:sz w:val="24"/>
              </w:rPr>
            </w:pPr>
            <w:r>
              <w:rPr>
                <w:rFonts w:ascii="宋体" w:hAnsi="宋体" w:hint="eastAsia"/>
                <w:sz w:val="24"/>
              </w:rPr>
              <w:t>水库养殖区</w:t>
            </w:r>
          </w:p>
        </w:tc>
      </w:tr>
      <w:tr w:rsidR="00C20544">
        <w:tc>
          <w:tcPr>
            <w:tcW w:w="791" w:type="dxa"/>
            <w:vMerge/>
          </w:tcPr>
          <w:p w:rsidR="00C20544" w:rsidRDefault="00C20544">
            <w:pPr>
              <w:tabs>
                <w:tab w:val="left" w:pos="7380"/>
              </w:tabs>
              <w:spacing w:line="360" w:lineRule="auto"/>
              <w:rPr>
                <w:rFonts w:ascii="宋体"/>
                <w:sz w:val="24"/>
              </w:rPr>
            </w:pPr>
          </w:p>
        </w:tc>
        <w:tc>
          <w:tcPr>
            <w:tcW w:w="954" w:type="dxa"/>
            <w:vMerge/>
          </w:tcPr>
          <w:p w:rsidR="00C20544" w:rsidRDefault="00C20544">
            <w:pPr>
              <w:tabs>
                <w:tab w:val="left" w:pos="7380"/>
              </w:tabs>
              <w:spacing w:line="360" w:lineRule="auto"/>
              <w:rPr>
                <w:rFonts w:ascii="宋体"/>
                <w:sz w:val="24"/>
              </w:rPr>
            </w:pPr>
          </w:p>
        </w:tc>
        <w:tc>
          <w:tcPr>
            <w:tcW w:w="823" w:type="dxa"/>
            <w:vMerge/>
          </w:tcPr>
          <w:p w:rsidR="00C20544" w:rsidRDefault="00C20544">
            <w:pPr>
              <w:tabs>
                <w:tab w:val="left" w:pos="7380"/>
              </w:tabs>
              <w:spacing w:line="360" w:lineRule="auto"/>
              <w:rPr>
                <w:rFonts w:ascii="宋体"/>
                <w:sz w:val="24"/>
              </w:rPr>
            </w:pPr>
          </w:p>
        </w:tc>
        <w:tc>
          <w:tcPr>
            <w:tcW w:w="1745" w:type="dxa"/>
            <w:vMerge/>
          </w:tcPr>
          <w:p w:rsidR="00C20544" w:rsidRDefault="00C20544">
            <w:pPr>
              <w:tabs>
                <w:tab w:val="left" w:pos="7380"/>
              </w:tabs>
              <w:spacing w:line="360" w:lineRule="auto"/>
              <w:rPr>
                <w:rFonts w:ascii="宋体"/>
                <w:sz w:val="24"/>
              </w:rPr>
            </w:pPr>
          </w:p>
        </w:tc>
        <w:tc>
          <w:tcPr>
            <w:tcW w:w="954" w:type="dxa"/>
          </w:tcPr>
          <w:p w:rsidR="00C20544" w:rsidRDefault="00D326EE">
            <w:pPr>
              <w:tabs>
                <w:tab w:val="left" w:pos="7380"/>
              </w:tabs>
              <w:spacing w:line="360" w:lineRule="auto"/>
              <w:rPr>
                <w:rFonts w:ascii="宋体" w:hAnsi="宋体"/>
                <w:sz w:val="24"/>
              </w:rPr>
            </w:pPr>
            <w:r>
              <w:rPr>
                <w:rFonts w:ascii="宋体" w:hAnsi="宋体"/>
                <w:sz w:val="24"/>
              </w:rPr>
              <w:t>3-2</w:t>
            </w:r>
            <w:r>
              <w:rPr>
                <w:rFonts w:ascii="宋体"/>
                <w:sz w:val="24"/>
              </w:rPr>
              <w:t>-</w:t>
            </w:r>
            <w:r>
              <w:rPr>
                <w:rFonts w:ascii="宋体" w:hAnsi="宋体"/>
                <w:sz w:val="24"/>
              </w:rPr>
              <w:t>4</w:t>
            </w:r>
          </w:p>
        </w:tc>
        <w:tc>
          <w:tcPr>
            <w:tcW w:w="3029" w:type="dxa"/>
          </w:tcPr>
          <w:p w:rsidR="00C20544" w:rsidRDefault="00D326EE">
            <w:pPr>
              <w:tabs>
                <w:tab w:val="left" w:pos="7380"/>
              </w:tabs>
              <w:spacing w:line="360" w:lineRule="auto"/>
              <w:rPr>
                <w:rFonts w:ascii="宋体"/>
                <w:sz w:val="24"/>
              </w:rPr>
            </w:pPr>
            <w:r>
              <w:rPr>
                <w:rFonts w:ascii="宋体" w:hAnsi="宋体" w:hint="eastAsia"/>
                <w:sz w:val="24"/>
              </w:rPr>
              <w:t>河沟养殖区</w:t>
            </w:r>
          </w:p>
        </w:tc>
      </w:tr>
      <w:tr w:rsidR="00C20544">
        <w:tc>
          <w:tcPr>
            <w:tcW w:w="791" w:type="dxa"/>
            <w:vMerge/>
          </w:tcPr>
          <w:p w:rsidR="00C20544" w:rsidRDefault="00C20544">
            <w:pPr>
              <w:tabs>
                <w:tab w:val="left" w:pos="7380"/>
              </w:tabs>
              <w:spacing w:line="360" w:lineRule="auto"/>
              <w:rPr>
                <w:rFonts w:ascii="宋体"/>
                <w:sz w:val="24"/>
              </w:rPr>
            </w:pPr>
          </w:p>
        </w:tc>
        <w:tc>
          <w:tcPr>
            <w:tcW w:w="954" w:type="dxa"/>
            <w:vMerge/>
          </w:tcPr>
          <w:p w:rsidR="00C20544" w:rsidRDefault="00C20544">
            <w:pPr>
              <w:tabs>
                <w:tab w:val="left" w:pos="7380"/>
              </w:tabs>
              <w:spacing w:line="360" w:lineRule="auto"/>
              <w:rPr>
                <w:rFonts w:ascii="宋体"/>
                <w:sz w:val="24"/>
              </w:rPr>
            </w:pPr>
          </w:p>
        </w:tc>
        <w:tc>
          <w:tcPr>
            <w:tcW w:w="823" w:type="dxa"/>
            <w:vMerge/>
          </w:tcPr>
          <w:p w:rsidR="00C20544" w:rsidRDefault="00C20544">
            <w:pPr>
              <w:tabs>
                <w:tab w:val="left" w:pos="7380"/>
              </w:tabs>
              <w:spacing w:line="360" w:lineRule="auto"/>
              <w:rPr>
                <w:rFonts w:ascii="宋体"/>
                <w:sz w:val="24"/>
              </w:rPr>
            </w:pPr>
          </w:p>
        </w:tc>
        <w:tc>
          <w:tcPr>
            <w:tcW w:w="1745" w:type="dxa"/>
            <w:vMerge/>
          </w:tcPr>
          <w:p w:rsidR="00C20544" w:rsidRDefault="00C20544">
            <w:pPr>
              <w:tabs>
                <w:tab w:val="left" w:pos="7380"/>
              </w:tabs>
              <w:spacing w:line="360" w:lineRule="auto"/>
              <w:rPr>
                <w:rFonts w:ascii="宋体"/>
                <w:sz w:val="24"/>
              </w:rPr>
            </w:pPr>
          </w:p>
        </w:tc>
        <w:tc>
          <w:tcPr>
            <w:tcW w:w="954" w:type="dxa"/>
          </w:tcPr>
          <w:p w:rsidR="00C20544" w:rsidRDefault="00D326EE">
            <w:pPr>
              <w:tabs>
                <w:tab w:val="left" w:pos="7380"/>
              </w:tabs>
              <w:spacing w:line="360" w:lineRule="auto"/>
              <w:rPr>
                <w:rFonts w:ascii="宋体" w:hAnsi="宋体"/>
                <w:sz w:val="24"/>
              </w:rPr>
            </w:pPr>
            <w:r>
              <w:rPr>
                <w:rFonts w:ascii="宋体" w:hAnsi="宋体"/>
                <w:sz w:val="24"/>
              </w:rPr>
              <w:t>3-2</w:t>
            </w:r>
            <w:r>
              <w:rPr>
                <w:rFonts w:ascii="宋体"/>
                <w:sz w:val="24"/>
              </w:rPr>
              <w:t>-</w:t>
            </w:r>
            <w:r>
              <w:rPr>
                <w:rFonts w:ascii="宋体" w:hAnsi="宋体"/>
                <w:sz w:val="24"/>
              </w:rPr>
              <w:t>5</w:t>
            </w:r>
          </w:p>
        </w:tc>
        <w:tc>
          <w:tcPr>
            <w:tcW w:w="3029" w:type="dxa"/>
          </w:tcPr>
          <w:p w:rsidR="00C20544" w:rsidRDefault="00D326EE">
            <w:pPr>
              <w:tabs>
                <w:tab w:val="left" w:pos="7380"/>
              </w:tabs>
              <w:spacing w:line="360" w:lineRule="auto"/>
              <w:rPr>
                <w:rFonts w:ascii="宋体"/>
                <w:sz w:val="24"/>
              </w:rPr>
            </w:pPr>
            <w:r>
              <w:rPr>
                <w:rFonts w:ascii="宋体" w:hAnsi="宋体" w:hint="eastAsia"/>
                <w:sz w:val="24"/>
              </w:rPr>
              <w:t>稻田综合种养区</w:t>
            </w:r>
          </w:p>
        </w:tc>
      </w:tr>
    </w:tbl>
    <w:p w:rsidR="00C20544" w:rsidRDefault="00C20544">
      <w:pPr>
        <w:ind w:firstLineChars="200" w:firstLine="560"/>
        <w:rPr>
          <w:sz w:val="28"/>
          <w:szCs w:val="28"/>
          <w:lang w:val="zh-CN"/>
        </w:rPr>
      </w:pPr>
    </w:p>
    <w:p w:rsidR="00C20544" w:rsidRDefault="00D326EE">
      <w:pPr>
        <w:pStyle w:val="2"/>
        <w:rPr>
          <w:rFonts w:ascii="Times New Roman" w:eastAsia="黑体" w:hAnsi="Times New Roman"/>
          <w:b w:val="0"/>
          <w:bCs w:val="0"/>
          <w:sz w:val="28"/>
        </w:rPr>
      </w:pPr>
      <w:bookmarkStart w:id="39" w:name="_Toc503189578"/>
      <w:r>
        <w:rPr>
          <w:rStyle w:val="2Char"/>
          <w:rFonts w:ascii="Times New Roman" w:eastAsia="黑体" w:hAnsi="Times New Roman" w:hint="eastAsia"/>
          <w:bCs w:val="0"/>
          <w:sz w:val="28"/>
        </w:rPr>
        <w:t>第十节</w:t>
      </w:r>
      <w:r>
        <w:rPr>
          <w:rStyle w:val="2Char"/>
          <w:rFonts w:ascii="Times New Roman" w:eastAsia="黑体" w:hAnsi="Times New Roman"/>
          <w:bCs w:val="0"/>
          <w:sz w:val="28"/>
        </w:rPr>
        <w:t xml:space="preserve"> </w:t>
      </w:r>
      <w:r>
        <w:rPr>
          <w:rStyle w:val="2Char"/>
          <w:rFonts w:ascii="Times New Roman" w:eastAsia="黑体" w:hAnsi="Times New Roman" w:hint="eastAsia"/>
          <w:bCs w:val="0"/>
          <w:sz w:val="28"/>
        </w:rPr>
        <w:t>禁止养殖区</w:t>
      </w:r>
      <w:bookmarkEnd w:id="39"/>
    </w:p>
    <w:p w:rsidR="00C20544" w:rsidRDefault="00D326EE">
      <w:pPr>
        <w:ind w:firstLineChars="200" w:firstLine="560"/>
        <w:rPr>
          <w:sz w:val="28"/>
          <w:szCs w:val="28"/>
          <w:lang w:val="zh-CN"/>
        </w:rPr>
      </w:pPr>
      <w:r>
        <w:rPr>
          <w:rFonts w:hint="eastAsia"/>
          <w:sz w:val="28"/>
          <w:szCs w:val="28"/>
          <w:lang w:val="zh-CN"/>
        </w:rPr>
        <w:t>全县明确划定禁止养殖区</w:t>
      </w:r>
      <w:r>
        <w:rPr>
          <w:sz w:val="28"/>
          <w:szCs w:val="28"/>
          <w:lang w:val="zh-CN"/>
        </w:rPr>
        <w:t>13</w:t>
      </w:r>
      <w:r>
        <w:rPr>
          <w:rFonts w:hint="eastAsia"/>
          <w:sz w:val="28"/>
          <w:szCs w:val="28"/>
          <w:lang w:val="zh-CN"/>
        </w:rPr>
        <w:t>个，其中饮用水水源地一级保护区</w:t>
      </w:r>
      <w:r>
        <w:rPr>
          <w:rFonts w:hint="eastAsia"/>
          <w:sz w:val="28"/>
          <w:szCs w:val="28"/>
          <w:lang w:val="zh-CN"/>
        </w:rPr>
        <w:t>7</w:t>
      </w:r>
      <w:r>
        <w:rPr>
          <w:rFonts w:hint="eastAsia"/>
          <w:sz w:val="28"/>
          <w:szCs w:val="28"/>
          <w:lang w:val="zh-CN"/>
        </w:rPr>
        <w:t>个，自然保护区核心区和缓冲区、水产种质资源保护区的核心区等</w:t>
      </w:r>
      <w:r>
        <w:rPr>
          <w:sz w:val="28"/>
          <w:szCs w:val="28"/>
          <w:lang w:val="zh-CN"/>
        </w:rPr>
        <w:t>2</w:t>
      </w:r>
      <w:r>
        <w:rPr>
          <w:rFonts w:hint="eastAsia"/>
          <w:sz w:val="28"/>
          <w:szCs w:val="28"/>
          <w:lang w:val="zh-CN"/>
        </w:rPr>
        <w:t>个，河道</w:t>
      </w:r>
      <w:r>
        <w:rPr>
          <w:sz w:val="28"/>
          <w:szCs w:val="28"/>
          <w:lang w:val="zh-CN"/>
        </w:rPr>
        <w:t>4</w:t>
      </w:r>
      <w:r>
        <w:rPr>
          <w:rFonts w:hint="eastAsia"/>
          <w:sz w:val="28"/>
          <w:szCs w:val="28"/>
          <w:lang w:val="zh-CN"/>
        </w:rPr>
        <w:t>个，禁养总面积</w:t>
      </w:r>
      <w:r>
        <w:rPr>
          <w:sz w:val="28"/>
          <w:szCs w:val="28"/>
          <w:lang w:val="zh-CN"/>
        </w:rPr>
        <w:t>5695.17</w:t>
      </w:r>
      <w:r>
        <w:rPr>
          <w:rFonts w:hint="eastAsia"/>
          <w:sz w:val="28"/>
          <w:szCs w:val="28"/>
          <w:lang w:val="zh-CN"/>
        </w:rPr>
        <w:t>公顷，禁养总长度</w:t>
      </w:r>
      <w:r>
        <w:rPr>
          <w:sz w:val="28"/>
          <w:szCs w:val="28"/>
          <w:lang w:val="zh-CN"/>
        </w:rPr>
        <w:t>26.70</w:t>
      </w:r>
      <w:r>
        <w:rPr>
          <w:rFonts w:hint="eastAsia"/>
          <w:sz w:val="28"/>
          <w:szCs w:val="28"/>
          <w:lang w:val="zh-CN"/>
        </w:rPr>
        <w:t>千米。</w:t>
      </w:r>
    </w:p>
    <w:p w:rsidR="00C20544" w:rsidRDefault="00D326EE">
      <w:pPr>
        <w:ind w:firstLineChars="200" w:firstLine="482"/>
        <w:jc w:val="center"/>
        <w:rPr>
          <w:rFonts w:ascii="楷体" w:eastAsia="楷体" w:hAnsi="楷体"/>
          <w:b/>
          <w:sz w:val="24"/>
          <w:lang w:val="zh-CN"/>
        </w:rPr>
      </w:pPr>
      <w:r>
        <w:rPr>
          <w:rFonts w:ascii="楷体" w:eastAsia="楷体" w:hAnsi="楷体" w:hint="eastAsia"/>
          <w:b/>
          <w:sz w:val="24"/>
          <w:lang w:val="zh-CN"/>
        </w:rPr>
        <w:t>表</w:t>
      </w:r>
      <w:r>
        <w:rPr>
          <w:rFonts w:ascii="楷体" w:eastAsia="楷体" w:hAnsi="楷体"/>
          <w:b/>
          <w:sz w:val="24"/>
          <w:lang w:val="zh-CN"/>
        </w:rPr>
        <w:t xml:space="preserve">6    </w:t>
      </w:r>
      <w:r>
        <w:rPr>
          <w:rFonts w:ascii="楷体" w:eastAsia="楷体" w:hAnsi="楷体" w:hint="eastAsia"/>
          <w:b/>
          <w:sz w:val="24"/>
          <w:lang w:val="zh-CN"/>
        </w:rPr>
        <w:t>禁止养殖区规划表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122"/>
        <w:gridCol w:w="1402"/>
        <w:gridCol w:w="1356"/>
        <w:gridCol w:w="1803"/>
        <w:gridCol w:w="1497"/>
      </w:tblGrid>
      <w:tr w:rsidR="00C20544">
        <w:trPr>
          <w:trHeight w:val="285"/>
        </w:trPr>
        <w:tc>
          <w:tcPr>
            <w:tcW w:w="1116" w:type="dxa"/>
            <w:vMerge w:val="restart"/>
            <w:vAlign w:val="center"/>
          </w:tcPr>
          <w:p w:rsidR="00C20544" w:rsidRDefault="00D326EE">
            <w:pPr>
              <w:spacing w:line="360" w:lineRule="auto"/>
              <w:jc w:val="center"/>
              <w:rPr>
                <w:b/>
                <w:sz w:val="24"/>
              </w:rPr>
            </w:pPr>
            <w:r>
              <w:rPr>
                <w:rFonts w:hint="eastAsia"/>
                <w:b/>
                <w:sz w:val="24"/>
              </w:rPr>
              <w:t>代码</w:t>
            </w:r>
          </w:p>
        </w:tc>
        <w:tc>
          <w:tcPr>
            <w:tcW w:w="1122" w:type="dxa"/>
            <w:vMerge w:val="restart"/>
            <w:vAlign w:val="center"/>
          </w:tcPr>
          <w:p w:rsidR="00C20544" w:rsidRDefault="00D326EE">
            <w:pPr>
              <w:spacing w:line="360" w:lineRule="auto"/>
              <w:jc w:val="center"/>
              <w:rPr>
                <w:b/>
                <w:sz w:val="24"/>
              </w:rPr>
            </w:pPr>
            <w:r>
              <w:rPr>
                <w:rFonts w:hint="eastAsia"/>
                <w:b/>
                <w:sz w:val="24"/>
              </w:rPr>
              <w:t>面积</w:t>
            </w:r>
            <w:r>
              <w:rPr>
                <w:b/>
                <w:sz w:val="24"/>
              </w:rPr>
              <w:t>/</w:t>
            </w:r>
            <w:r>
              <w:rPr>
                <w:rFonts w:hint="eastAsia"/>
                <w:b/>
                <w:sz w:val="24"/>
              </w:rPr>
              <w:t>（公顷）</w:t>
            </w:r>
          </w:p>
        </w:tc>
        <w:tc>
          <w:tcPr>
            <w:tcW w:w="2758" w:type="dxa"/>
            <w:gridSpan w:val="2"/>
            <w:vAlign w:val="center"/>
          </w:tcPr>
          <w:p w:rsidR="00C20544" w:rsidRDefault="00D326EE">
            <w:pPr>
              <w:spacing w:line="360" w:lineRule="auto"/>
              <w:jc w:val="center"/>
              <w:rPr>
                <w:b/>
                <w:sz w:val="24"/>
              </w:rPr>
            </w:pPr>
            <w:r>
              <w:rPr>
                <w:b/>
                <w:sz w:val="24"/>
              </w:rPr>
              <w:t>GIS</w:t>
            </w:r>
            <w:r>
              <w:rPr>
                <w:rFonts w:hint="eastAsia"/>
                <w:b/>
                <w:sz w:val="24"/>
              </w:rPr>
              <w:t>中心坐标</w:t>
            </w:r>
          </w:p>
        </w:tc>
        <w:tc>
          <w:tcPr>
            <w:tcW w:w="1803" w:type="dxa"/>
            <w:vMerge w:val="restart"/>
            <w:vAlign w:val="center"/>
          </w:tcPr>
          <w:p w:rsidR="00C20544" w:rsidRDefault="00D326EE">
            <w:pPr>
              <w:spacing w:line="360" w:lineRule="auto"/>
              <w:jc w:val="center"/>
              <w:rPr>
                <w:b/>
                <w:sz w:val="24"/>
              </w:rPr>
            </w:pPr>
            <w:r>
              <w:rPr>
                <w:rFonts w:hint="eastAsia"/>
                <w:b/>
                <w:sz w:val="24"/>
              </w:rPr>
              <w:t>管控措施</w:t>
            </w:r>
          </w:p>
        </w:tc>
        <w:tc>
          <w:tcPr>
            <w:tcW w:w="1497" w:type="dxa"/>
            <w:vMerge w:val="restart"/>
            <w:vAlign w:val="center"/>
          </w:tcPr>
          <w:p w:rsidR="00C20544" w:rsidRDefault="00D326EE">
            <w:pPr>
              <w:spacing w:line="360" w:lineRule="auto"/>
              <w:jc w:val="center"/>
              <w:rPr>
                <w:b/>
                <w:sz w:val="24"/>
              </w:rPr>
            </w:pPr>
            <w:r>
              <w:rPr>
                <w:rFonts w:hint="eastAsia"/>
                <w:b/>
                <w:sz w:val="24"/>
              </w:rPr>
              <w:t>备注</w:t>
            </w:r>
          </w:p>
        </w:tc>
      </w:tr>
      <w:tr w:rsidR="00C20544">
        <w:trPr>
          <w:trHeight w:val="285"/>
        </w:trPr>
        <w:tc>
          <w:tcPr>
            <w:tcW w:w="1116" w:type="dxa"/>
            <w:vMerge/>
            <w:vAlign w:val="center"/>
          </w:tcPr>
          <w:p w:rsidR="00C20544" w:rsidRDefault="00C20544">
            <w:pPr>
              <w:spacing w:line="360" w:lineRule="auto"/>
              <w:jc w:val="center"/>
              <w:rPr>
                <w:sz w:val="24"/>
              </w:rPr>
            </w:pPr>
          </w:p>
        </w:tc>
        <w:tc>
          <w:tcPr>
            <w:tcW w:w="1122" w:type="dxa"/>
            <w:vMerge/>
            <w:vAlign w:val="center"/>
          </w:tcPr>
          <w:p w:rsidR="00C20544" w:rsidRDefault="00C20544">
            <w:pPr>
              <w:spacing w:line="360" w:lineRule="auto"/>
              <w:jc w:val="center"/>
              <w:rPr>
                <w:sz w:val="24"/>
              </w:rPr>
            </w:pPr>
          </w:p>
        </w:tc>
        <w:tc>
          <w:tcPr>
            <w:tcW w:w="1402" w:type="dxa"/>
            <w:vAlign w:val="center"/>
          </w:tcPr>
          <w:p w:rsidR="00C20544" w:rsidRDefault="00D326EE">
            <w:pPr>
              <w:spacing w:line="360" w:lineRule="auto"/>
              <w:jc w:val="center"/>
              <w:rPr>
                <w:b/>
                <w:sz w:val="24"/>
              </w:rPr>
            </w:pPr>
            <w:r>
              <w:rPr>
                <w:rFonts w:hint="eastAsia"/>
                <w:b/>
                <w:sz w:val="24"/>
              </w:rPr>
              <w:t>纬度</w:t>
            </w:r>
          </w:p>
        </w:tc>
        <w:tc>
          <w:tcPr>
            <w:tcW w:w="1356" w:type="dxa"/>
            <w:vAlign w:val="center"/>
          </w:tcPr>
          <w:p w:rsidR="00C20544" w:rsidRDefault="00D326EE">
            <w:pPr>
              <w:spacing w:line="360" w:lineRule="auto"/>
              <w:jc w:val="center"/>
              <w:rPr>
                <w:b/>
                <w:sz w:val="24"/>
              </w:rPr>
            </w:pPr>
            <w:r>
              <w:rPr>
                <w:rFonts w:hint="eastAsia"/>
                <w:b/>
                <w:sz w:val="24"/>
              </w:rPr>
              <w:t>经度</w:t>
            </w:r>
          </w:p>
        </w:tc>
        <w:tc>
          <w:tcPr>
            <w:tcW w:w="1803" w:type="dxa"/>
            <w:vMerge/>
            <w:vAlign w:val="center"/>
          </w:tcPr>
          <w:p w:rsidR="00C20544" w:rsidRDefault="00C20544">
            <w:pPr>
              <w:spacing w:line="360" w:lineRule="auto"/>
              <w:jc w:val="center"/>
              <w:rPr>
                <w:sz w:val="24"/>
              </w:rPr>
            </w:pPr>
          </w:p>
        </w:tc>
        <w:tc>
          <w:tcPr>
            <w:tcW w:w="1497" w:type="dxa"/>
            <w:vMerge/>
            <w:vAlign w:val="center"/>
          </w:tcPr>
          <w:p w:rsidR="00C20544" w:rsidRDefault="00C20544">
            <w:pPr>
              <w:spacing w:line="360" w:lineRule="auto"/>
              <w:jc w:val="center"/>
              <w:rPr>
                <w:sz w:val="24"/>
              </w:rPr>
            </w:pPr>
          </w:p>
        </w:tc>
      </w:tr>
      <w:tr w:rsidR="00C20544">
        <w:trPr>
          <w:trHeight w:val="285"/>
        </w:trPr>
        <w:tc>
          <w:tcPr>
            <w:tcW w:w="1116" w:type="dxa"/>
            <w:vAlign w:val="center"/>
          </w:tcPr>
          <w:p w:rsidR="00C20544" w:rsidRDefault="00D326EE">
            <w:pPr>
              <w:spacing w:line="360" w:lineRule="auto"/>
              <w:jc w:val="center"/>
              <w:rPr>
                <w:sz w:val="24"/>
              </w:rPr>
            </w:pPr>
            <w:r>
              <w:rPr>
                <w:sz w:val="24"/>
              </w:rPr>
              <w:t>1-1-1</w:t>
            </w:r>
          </w:p>
        </w:tc>
        <w:tc>
          <w:tcPr>
            <w:tcW w:w="1122" w:type="dxa"/>
          </w:tcPr>
          <w:p w:rsidR="00C20544" w:rsidRDefault="00D326EE">
            <w:pPr>
              <w:spacing w:line="360" w:lineRule="auto"/>
              <w:jc w:val="center"/>
              <w:rPr>
                <w:sz w:val="24"/>
              </w:rPr>
            </w:pPr>
            <w:r>
              <w:rPr>
                <w:sz w:val="24"/>
              </w:rPr>
              <w:t>599.56</w:t>
            </w:r>
          </w:p>
        </w:tc>
        <w:tc>
          <w:tcPr>
            <w:tcW w:w="1402" w:type="dxa"/>
            <w:vAlign w:val="center"/>
          </w:tcPr>
          <w:p w:rsidR="00C20544" w:rsidRDefault="00D326EE">
            <w:pPr>
              <w:spacing w:line="360" w:lineRule="auto"/>
              <w:jc w:val="center"/>
              <w:rPr>
                <w:sz w:val="24"/>
              </w:rPr>
            </w:pPr>
            <w:r>
              <w:rPr>
                <w:sz w:val="24"/>
              </w:rPr>
              <w:t>27.585753</w:t>
            </w:r>
          </w:p>
        </w:tc>
        <w:tc>
          <w:tcPr>
            <w:tcW w:w="1356" w:type="dxa"/>
            <w:vAlign w:val="center"/>
          </w:tcPr>
          <w:p w:rsidR="00C20544" w:rsidRDefault="00D326EE">
            <w:pPr>
              <w:spacing w:line="360" w:lineRule="auto"/>
              <w:jc w:val="center"/>
              <w:rPr>
                <w:sz w:val="24"/>
              </w:rPr>
            </w:pPr>
            <w:r>
              <w:rPr>
                <w:sz w:val="24"/>
              </w:rPr>
              <w:t>120.519589</w:t>
            </w:r>
          </w:p>
        </w:tc>
        <w:tc>
          <w:tcPr>
            <w:tcW w:w="1803" w:type="dxa"/>
            <w:vMerge w:val="restart"/>
            <w:vAlign w:val="center"/>
          </w:tcPr>
          <w:p w:rsidR="00C20544" w:rsidRDefault="00D326EE">
            <w:pPr>
              <w:spacing w:line="360" w:lineRule="auto"/>
              <w:jc w:val="center"/>
              <w:rPr>
                <w:sz w:val="24"/>
              </w:rPr>
            </w:pPr>
            <w:r>
              <w:rPr>
                <w:rFonts w:hint="eastAsia"/>
                <w:sz w:val="24"/>
              </w:rPr>
              <w:t>政府限期关停、搬迁、取缔。内陆建立乡村巡查和长效管理机制。</w:t>
            </w:r>
            <w:r>
              <w:rPr>
                <w:rFonts w:hint="eastAsia"/>
                <w:sz w:val="24"/>
              </w:rPr>
              <w:lastRenderedPageBreak/>
              <w:t>海上养殖加强巡查执法。</w:t>
            </w:r>
          </w:p>
        </w:tc>
        <w:tc>
          <w:tcPr>
            <w:tcW w:w="1497" w:type="dxa"/>
            <w:vAlign w:val="center"/>
          </w:tcPr>
          <w:p w:rsidR="00C20544" w:rsidRDefault="00D326EE">
            <w:pPr>
              <w:spacing w:line="360" w:lineRule="auto"/>
              <w:jc w:val="center"/>
              <w:rPr>
                <w:sz w:val="24"/>
              </w:rPr>
            </w:pPr>
            <w:r>
              <w:rPr>
                <w:rFonts w:hint="eastAsia"/>
                <w:sz w:val="24"/>
              </w:rPr>
              <w:lastRenderedPageBreak/>
              <w:t>鳌江</w:t>
            </w:r>
          </w:p>
        </w:tc>
      </w:tr>
      <w:tr w:rsidR="00C20544">
        <w:trPr>
          <w:trHeight w:val="285"/>
        </w:trPr>
        <w:tc>
          <w:tcPr>
            <w:tcW w:w="1116" w:type="dxa"/>
            <w:vAlign w:val="center"/>
          </w:tcPr>
          <w:p w:rsidR="00C20544" w:rsidRDefault="00D326EE">
            <w:pPr>
              <w:spacing w:line="360" w:lineRule="auto"/>
              <w:jc w:val="center"/>
              <w:rPr>
                <w:sz w:val="24"/>
              </w:rPr>
            </w:pPr>
            <w:r>
              <w:rPr>
                <w:sz w:val="24"/>
              </w:rPr>
              <w:t>1-1-2</w:t>
            </w:r>
          </w:p>
        </w:tc>
        <w:tc>
          <w:tcPr>
            <w:tcW w:w="1122" w:type="dxa"/>
            <w:vAlign w:val="center"/>
          </w:tcPr>
          <w:p w:rsidR="00C20544" w:rsidRDefault="00D326EE">
            <w:pPr>
              <w:spacing w:line="360" w:lineRule="auto"/>
              <w:jc w:val="center"/>
              <w:rPr>
                <w:sz w:val="24"/>
              </w:rPr>
            </w:pPr>
            <w:r>
              <w:rPr>
                <w:rFonts w:hint="eastAsia"/>
                <w:sz w:val="24"/>
              </w:rPr>
              <w:t>85.04</w:t>
            </w:r>
          </w:p>
        </w:tc>
        <w:tc>
          <w:tcPr>
            <w:tcW w:w="1402" w:type="dxa"/>
            <w:vAlign w:val="center"/>
          </w:tcPr>
          <w:p w:rsidR="00C20544" w:rsidRDefault="00D326EE">
            <w:pPr>
              <w:spacing w:line="360" w:lineRule="auto"/>
              <w:jc w:val="center"/>
              <w:rPr>
                <w:sz w:val="24"/>
              </w:rPr>
            </w:pPr>
            <w:r>
              <w:rPr>
                <w:rFonts w:hint="eastAsia"/>
                <w:sz w:val="24"/>
              </w:rPr>
              <w:t>27.583835</w:t>
            </w:r>
          </w:p>
        </w:tc>
        <w:tc>
          <w:tcPr>
            <w:tcW w:w="1356" w:type="dxa"/>
            <w:vAlign w:val="center"/>
          </w:tcPr>
          <w:p w:rsidR="00C20544" w:rsidRDefault="00D326EE">
            <w:pPr>
              <w:spacing w:line="360" w:lineRule="auto"/>
              <w:jc w:val="center"/>
              <w:rPr>
                <w:sz w:val="24"/>
              </w:rPr>
            </w:pPr>
            <w:r>
              <w:rPr>
                <w:rFonts w:hint="eastAsia"/>
                <w:sz w:val="24"/>
              </w:rPr>
              <w:t>120.223461</w:t>
            </w:r>
          </w:p>
        </w:tc>
        <w:tc>
          <w:tcPr>
            <w:tcW w:w="1803" w:type="dxa"/>
            <w:vMerge/>
            <w:vAlign w:val="center"/>
          </w:tcPr>
          <w:p w:rsidR="00C20544" w:rsidRDefault="00C20544">
            <w:pPr>
              <w:spacing w:line="360" w:lineRule="auto"/>
              <w:jc w:val="center"/>
              <w:rPr>
                <w:sz w:val="24"/>
              </w:rPr>
            </w:pPr>
          </w:p>
        </w:tc>
        <w:tc>
          <w:tcPr>
            <w:tcW w:w="1497" w:type="dxa"/>
          </w:tcPr>
          <w:p w:rsidR="00C20544" w:rsidRDefault="00D326EE">
            <w:pPr>
              <w:spacing w:line="360" w:lineRule="auto"/>
              <w:jc w:val="center"/>
              <w:rPr>
                <w:sz w:val="24"/>
              </w:rPr>
            </w:pPr>
            <w:r>
              <w:rPr>
                <w:rFonts w:hint="eastAsia"/>
                <w:sz w:val="24"/>
              </w:rPr>
              <w:t>五十丈水源地一级保护区</w:t>
            </w:r>
          </w:p>
        </w:tc>
      </w:tr>
      <w:tr w:rsidR="00C20544">
        <w:trPr>
          <w:trHeight w:val="285"/>
        </w:trPr>
        <w:tc>
          <w:tcPr>
            <w:tcW w:w="1116" w:type="dxa"/>
            <w:vAlign w:val="center"/>
          </w:tcPr>
          <w:p w:rsidR="00C20544" w:rsidRDefault="00D326EE">
            <w:pPr>
              <w:spacing w:line="360" w:lineRule="auto"/>
              <w:jc w:val="center"/>
              <w:rPr>
                <w:sz w:val="24"/>
              </w:rPr>
            </w:pPr>
            <w:r>
              <w:rPr>
                <w:sz w:val="24"/>
              </w:rPr>
              <w:t>1-1-3</w:t>
            </w:r>
          </w:p>
        </w:tc>
        <w:tc>
          <w:tcPr>
            <w:tcW w:w="1122" w:type="dxa"/>
            <w:vAlign w:val="center"/>
          </w:tcPr>
          <w:p w:rsidR="00C20544" w:rsidRDefault="00D326EE">
            <w:pPr>
              <w:spacing w:line="360" w:lineRule="auto"/>
              <w:jc w:val="center"/>
              <w:rPr>
                <w:sz w:val="24"/>
              </w:rPr>
            </w:pPr>
            <w:r>
              <w:rPr>
                <w:rFonts w:hint="eastAsia"/>
                <w:sz w:val="24"/>
              </w:rPr>
              <w:t>19.71</w:t>
            </w:r>
          </w:p>
        </w:tc>
        <w:tc>
          <w:tcPr>
            <w:tcW w:w="1402" w:type="dxa"/>
            <w:vAlign w:val="center"/>
          </w:tcPr>
          <w:p w:rsidR="00C20544" w:rsidRDefault="00D326EE">
            <w:pPr>
              <w:spacing w:line="360" w:lineRule="auto"/>
              <w:jc w:val="center"/>
              <w:rPr>
                <w:sz w:val="24"/>
              </w:rPr>
            </w:pPr>
            <w:r>
              <w:rPr>
                <w:rFonts w:hint="eastAsia"/>
                <w:sz w:val="24"/>
              </w:rPr>
              <w:t>27.641198</w:t>
            </w:r>
          </w:p>
        </w:tc>
        <w:tc>
          <w:tcPr>
            <w:tcW w:w="1356" w:type="dxa"/>
            <w:vAlign w:val="center"/>
          </w:tcPr>
          <w:p w:rsidR="00C20544" w:rsidRDefault="00D326EE">
            <w:pPr>
              <w:spacing w:line="360" w:lineRule="auto"/>
              <w:jc w:val="center"/>
              <w:rPr>
                <w:sz w:val="24"/>
              </w:rPr>
            </w:pPr>
            <w:r>
              <w:rPr>
                <w:rFonts w:hint="eastAsia"/>
                <w:sz w:val="24"/>
              </w:rPr>
              <w:t>120.227386</w:t>
            </w:r>
          </w:p>
        </w:tc>
        <w:tc>
          <w:tcPr>
            <w:tcW w:w="1803" w:type="dxa"/>
            <w:vMerge/>
            <w:vAlign w:val="center"/>
          </w:tcPr>
          <w:p w:rsidR="00C20544" w:rsidRDefault="00C20544">
            <w:pPr>
              <w:spacing w:line="360" w:lineRule="auto"/>
              <w:jc w:val="center"/>
              <w:rPr>
                <w:sz w:val="24"/>
              </w:rPr>
            </w:pPr>
          </w:p>
        </w:tc>
        <w:tc>
          <w:tcPr>
            <w:tcW w:w="1497" w:type="dxa"/>
          </w:tcPr>
          <w:p w:rsidR="00C20544" w:rsidRDefault="00D326EE">
            <w:pPr>
              <w:spacing w:line="360" w:lineRule="auto"/>
              <w:jc w:val="center"/>
              <w:rPr>
                <w:sz w:val="24"/>
              </w:rPr>
            </w:pPr>
            <w:r>
              <w:rPr>
                <w:rFonts w:hint="eastAsia"/>
                <w:sz w:val="24"/>
              </w:rPr>
              <w:t>山门一桥防</w:t>
            </w:r>
            <w:r>
              <w:rPr>
                <w:rFonts w:hint="eastAsia"/>
                <w:sz w:val="24"/>
              </w:rPr>
              <w:lastRenderedPageBreak/>
              <w:t>护林水源地一级保护区</w:t>
            </w:r>
          </w:p>
        </w:tc>
      </w:tr>
      <w:tr w:rsidR="00C20544">
        <w:trPr>
          <w:trHeight w:val="285"/>
        </w:trPr>
        <w:tc>
          <w:tcPr>
            <w:tcW w:w="1116" w:type="dxa"/>
            <w:vAlign w:val="center"/>
          </w:tcPr>
          <w:p w:rsidR="00C20544" w:rsidRDefault="00D326EE">
            <w:pPr>
              <w:spacing w:line="360" w:lineRule="auto"/>
              <w:jc w:val="center"/>
              <w:rPr>
                <w:sz w:val="24"/>
              </w:rPr>
            </w:pPr>
            <w:r>
              <w:rPr>
                <w:sz w:val="24"/>
              </w:rPr>
              <w:lastRenderedPageBreak/>
              <w:t>1-1-4</w:t>
            </w:r>
          </w:p>
        </w:tc>
        <w:tc>
          <w:tcPr>
            <w:tcW w:w="1122" w:type="dxa"/>
            <w:vAlign w:val="center"/>
          </w:tcPr>
          <w:p w:rsidR="00C20544" w:rsidRDefault="00D326EE">
            <w:pPr>
              <w:spacing w:line="360" w:lineRule="auto"/>
              <w:jc w:val="center"/>
              <w:rPr>
                <w:sz w:val="24"/>
              </w:rPr>
            </w:pPr>
            <w:r>
              <w:rPr>
                <w:rFonts w:hint="eastAsia"/>
                <w:sz w:val="24"/>
              </w:rPr>
              <w:t>5.97</w:t>
            </w:r>
          </w:p>
        </w:tc>
        <w:tc>
          <w:tcPr>
            <w:tcW w:w="1402" w:type="dxa"/>
            <w:vAlign w:val="center"/>
          </w:tcPr>
          <w:p w:rsidR="00C20544" w:rsidRDefault="00D326EE">
            <w:pPr>
              <w:spacing w:line="360" w:lineRule="auto"/>
              <w:jc w:val="center"/>
              <w:rPr>
                <w:sz w:val="24"/>
              </w:rPr>
            </w:pPr>
            <w:r>
              <w:rPr>
                <w:rFonts w:hint="eastAsia"/>
                <w:sz w:val="24"/>
              </w:rPr>
              <w:t>27.609026</w:t>
            </w:r>
          </w:p>
        </w:tc>
        <w:tc>
          <w:tcPr>
            <w:tcW w:w="1356" w:type="dxa"/>
            <w:vAlign w:val="center"/>
          </w:tcPr>
          <w:p w:rsidR="00C20544" w:rsidRDefault="00D326EE">
            <w:pPr>
              <w:spacing w:line="360" w:lineRule="auto"/>
              <w:jc w:val="center"/>
              <w:rPr>
                <w:sz w:val="24"/>
              </w:rPr>
            </w:pPr>
            <w:r>
              <w:rPr>
                <w:rFonts w:hint="eastAsia"/>
                <w:sz w:val="24"/>
              </w:rPr>
              <w:t>120.227010</w:t>
            </w:r>
          </w:p>
        </w:tc>
        <w:tc>
          <w:tcPr>
            <w:tcW w:w="1803" w:type="dxa"/>
            <w:vMerge/>
            <w:vAlign w:val="center"/>
          </w:tcPr>
          <w:p w:rsidR="00C20544" w:rsidRDefault="00C20544">
            <w:pPr>
              <w:spacing w:line="360" w:lineRule="auto"/>
              <w:jc w:val="center"/>
              <w:rPr>
                <w:sz w:val="24"/>
              </w:rPr>
            </w:pPr>
          </w:p>
        </w:tc>
        <w:tc>
          <w:tcPr>
            <w:tcW w:w="1497" w:type="dxa"/>
          </w:tcPr>
          <w:p w:rsidR="00C20544" w:rsidRDefault="00D326EE">
            <w:pPr>
              <w:spacing w:line="360" w:lineRule="auto"/>
              <w:jc w:val="center"/>
              <w:rPr>
                <w:sz w:val="24"/>
              </w:rPr>
            </w:pPr>
            <w:r>
              <w:rPr>
                <w:rFonts w:hint="eastAsia"/>
                <w:sz w:val="24"/>
              </w:rPr>
              <w:t>南雁坎头村水源地一级保护区</w:t>
            </w:r>
          </w:p>
        </w:tc>
      </w:tr>
      <w:tr w:rsidR="00C20544">
        <w:trPr>
          <w:trHeight w:val="285"/>
        </w:trPr>
        <w:tc>
          <w:tcPr>
            <w:tcW w:w="1116" w:type="dxa"/>
            <w:vAlign w:val="center"/>
          </w:tcPr>
          <w:p w:rsidR="00C20544" w:rsidRDefault="00D326EE">
            <w:pPr>
              <w:spacing w:line="360" w:lineRule="auto"/>
              <w:jc w:val="center"/>
              <w:rPr>
                <w:sz w:val="24"/>
              </w:rPr>
            </w:pPr>
            <w:r>
              <w:rPr>
                <w:sz w:val="24"/>
              </w:rPr>
              <w:t>1-1-5</w:t>
            </w:r>
          </w:p>
        </w:tc>
        <w:tc>
          <w:tcPr>
            <w:tcW w:w="1122" w:type="dxa"/>
            <w:vAlign w:val="center"/>
          </w:tcPr>
          <w:p w:rsidR="00C20544" w:rsidRDefault="00D326EE">
            <w:pPr>
              <w:spacing w:line="360" w:lineRule="auto"/>
              <w:jc w:val="center"/>
              <w:rPr>
                <w:sz w:val="24"/>
              </w:rPr>
            </w:pPr>
            <w:r>
              <w:rPr>
                <w:rFonts w:hint="eastAsia"/>
                <w:sz w:val="24"/>
              </w:rPr>
              <w:t>47.69</w:t>
            </w:r>
          </w:p>
        </w:tc>
        <w:tc>
          <w:tcPr>
            <w:tcW w:w="1402" w:type="dxa"/>
            <w:vAlign w:val="center"/>
          </w:tcPr>
          <w:p w:rsidR="00C20544" w:rsidRDefault="00D326EE">
            <w:pPr>
              <w:spacing w:line="360" w:lineRule="auto"/>
              <w:jc w:val="center"/>
              <w:rPr>
                <w:sz w:val="24"/>
              </w:rPr>
            </w:pPr>
            <w:r>
              <w:rPr>
                <w:rFonts w:hint="eastAsia"/>
                <w:sz w:val="24"/>
              </w:rPr>
              <w:t>27.620415</w:t>
            </w:r>
          </w:p>
        </w:tc>
        <w:tc>
          <w:tcPr>
            <w:tcW w:w="1356" w:type="dxa"/>
            <w:vAlign w:val="center"/>
          </w:tcPr>
          <w:p w:rsidR="00C20544" w:rsidRDefault="00D326EE">
            <w:pPr>
              <w:spacing w:line="360" w:lineRule="auto"/>
              <w:jc w:val="center"/>
              <w:rPr>
                <w:sz w:val="24"/>
              </w:rPr>
            </w:pPr>
            <w:r>
              <w:rPr>
                <w:rFonts w:hint="eastAsia"/>
                <w:sz w:val="24"/>
              </w:rPr>
              <w:t>120.298971</w:t>
            </w:r>
          </w:p>
        </w:tc>
        <w:tc>
          <w:tcPr>
            <w:tcW w:w="1803" w:type="dxa"/>
            <w:vMerge/>
            <w:vAlign w:val="center"/>
          </w:tcPr>
          <w:p w:rsidR="00C20544" w:rsidRDefault="00C20544">
            <w:pPr>
              <w:spacing w:line="360" w:lineRule="auto"/>
              <w:jc w:val="center"/>
              <w:rPr>
                <w:sz w:val="24"/>
              </w:rPr>
            </w:pPr>
          </w:p>
        </w:tc>
        <w:tc>
          <w:tcPr>
            <w:tcW w:w="1497" w:type="dxa"/>
          </w:tcPr>
          <w:p w:rsidR="00C20544" w:rsidRDefault="00D326EE">
            <w:pPr>
              <w:spacing w:line="360" w:lineRule="auto"/>
              <w:jc w:val="center"/>
              <w:rPr>
                <w:sz w:val="24"/>
              </w:rPr>
            </w:pPr>
            <w:r>
              <w:rPr>
                <w:rFonts w:hint="eastAsia"/>
                <w:sz w:val="24"/>
              </w:rPr>
              <w:t>水头龙涵村水源地一级保护区</w:t>
            </w:r>
          </w:p>
        </w:tc>
      </w:tr>
      <w:tr w:rsidR="00C20544">
        <w:trPr>
          <w:trHeight w:val="285"/>
        </w:trPr>
        <w:tc>
          <w:tcPr>
            <w:tcW w:w="1116" w:type="dxa"/>
            <w:vAlign w:val="center"/>
          </w:tcPr>
          <w:p w:rsidR="00C20544" w:rsidRDefault="00D326EE">
            <w:pPr>
              <w:spacing w:line="360" w:lineRule="auto"/>
              <w:jc w:val="center"/>
              <w:rPr>
                <w:sz w:val="24"/>
              </w:rPr>
            </w:pPr>
            <w:r>
              <w:rPr>
                <w:sz w:val="24"/>
              </w:rPr>
              <w:t>1-1-6</w:t>
            </w:r>
          </w:p>
        </w:tc>
        <w:tc>
          <w:tcPr>
            <w:tcW w:w="1122" w:type="dxa"/>
            <w:vAlign w:val="center"/>
          </w:tcPr>
          <w:p w:rsidR="00C20544" w:rsidRDefault="00D326EE">
            <w:pPr>
              <w:spacing w:line="360" w:lineRule="auto"/>
              <w:jc w:val="center"/>
              <w:rPr>
                <w:sz w:val="24"/>
              </w:rPr>
            </w:pPr>
            <w:r>
              <w:rPr>
                <w:rFonts w:hint="eastAsia"/>
                <w:sz w:val="24"/>
              </w:rPr>
              <w:t>1.11</w:t>
            </w:r>
          </w:p>
        </w:tc>
        <w:tc>
          <w:tcPr>
            <w:tcW w:w="1402" w:type="dxa"/>
            <w:vAlign w:val="center"/>
          </w:tcPr>
          <w:p w:rsidR="00C20544" w:rsidRDefault="00D326EE">
            <w:pPr>
              <w:spacing w:line="360" w:lineRule="auto"/>
              <w:jc w:val="center"/>
              <w:rPr>
                <w:sz w:val="24"/>
              </w:rPr>
            </w:pPr>
            <w:r>
              <w:rPr>
                <w:rFonts w:hint="eastAsia"/>
                <w:sz w:val="24"/>
              </w:rPr>
              <w:t>27.660840</w:t>
            </w:r>
          </w:p>
        </w:tc>
        <w:tc>
          <w:tcPr>
            <w:tcW w:w="1356" w:type="dxa"/>
            <w:vAlign w:val="center"/>
          </w:tcPr>
          <w:p w:rsidR="00C20544" w:rsidRDefault="00D326EE">
            <w:pPr>
              <w:spacing w:line="360" w:lineRule="auto"/>
              <w:jc w:val="center"/>
              <w:rPr>
                <w:sz w:val="24"/>
              </w:rPr>
            </w:pPr>
            <w:r>
              <w:rPr>
                <w:rFonts w:hint="eastAsia"/>
                <w:sz w:val="24"/>
              </w:rPr>
              <w:t>120.258823</w:t>
            </w:r>
          </w:p>
        </w:tc>
        <w:tc>
          <w:tcPr>
            <w:tcW w:w="1803" w:type="dxa"/>
            <w:vMerge/>
            <w:vAlign w:val="center"/>
          </w:tcPr>
          <w:p w:rsidR="00C20544" w:rsidRDefault="00C20544">
            <w:pPr>
              <w:spacing w:line="360" w:lineRule="auto"/>
              <w:jc w:val="center"/>
              <w:rPr>
                <w:sz w:val="24"/>
              </w:rPr>
            </w:pPr>
          </w:p>
        </w:tc>
        <w:tc>
          <w:tcPr>
            <w:tcW w:w="1497" w:type="dxa"/>
          </w:tcPr>
          <w:p w:rsidR="00C20544" w:rsidRDefault="00D326EE">
            <w:pPr>
              <w:spacing w:line="360" w:lineRule="auto"/>
              <w:jc w:val="center"/>
              <w:rPr>
                <w:sz w:val="24"/>
              </w:rPr>
            </w:pPr>
            <w:r>
              <w:rPr>
                <w:rFonts w:hint="eastAsia"/>
                <w:sz w:val="24"/>
              </w:rPr>
              <w:t>凤卧马头岗村水源地一级保护区</w:t>
            </w:r>
          </w:p>
        </w:tc>
      </w:tr>
      <w:tr w:rsidR="00C20544">
        <w:trPr>
          <w:trHeight w:val="285"/>
        </w:trPr>
        <w:tc>
          <w:tcPr>
            <w:tcW w:w="1116" w:type="dxa"/>
            <w:vAlign w:val="center"/>
          </w:tcPr>
          <w:p w:rsidR="00C20544" w:rsidRDefault="00D326EE">
            <w:pPr>
              <w:spacing w:line="360" w:lineRule="auto"/>
              <w:jc w:val="center"/>
              <w:rPr>
                <w:sz w:val="24"/>
              </w:rPr>
            </w:pPr>
            <w:r>
              <w:rPr>
                <w:sz w:val="24"/>
              </w:rPr>
              <w:t>1-1-7</w:t>
            </w:r>
          </w:p>
        </w:tc>
        <w:tc>
          <w:tcPr>
            <w:tcW w:w="1122" w:type="dxa"/>
            <w:vAlign w:val="center"/>
          </w:tcPr>
          <w:p w:rsidR="00C20544" w:rsidRDefault="00D326EE">
            <w:pPr>
              <w:spacing w:line="360" w:lineRule="auto"/>
              <w:jc w:val="center"/>
              <w:rPr>
                <w:sz w:val="24"/>
              </w:rPr>
            </w:pPr>
            <w:r>
              <w:rPr>
                <w:rFonts w:hint="eastAsia"/>
                <w:sz w:val="24"/>
              </w:rPr>
              <w:t>2.38</w:t>
            </w:r>
          </w:p>
        </w:tc>
        <w:tc>
          <w:tcPr>
            <w:tcW w:w="1402" w:type="dxa"/>
            <w:vAlign w:val="center"/>
          </w:tcPr>
          <w:p w:rsidR="00C20544" w:rsidRDefault="00D326EE">
            <w:pPr>
              <w:spacing w:line="360" w:lineRule="auto"/>
              <w:jc w:val="center"/>
              <w:rPr>
                <w:sz w:val="24"/>
              </w:rPr>
            </w:pPr>
            <w:r>
              <w:rPr>
                <w:rFonts w:hint="eastAsia"/>
                <w:sz w:val="24"/>
              </w:rPr>
              <w:t>27.581667</w:t>
            </w:r>
          </w:p>
        </w:tc>
        <w:tc>
          <w:tcPr>
            <w:tcW w:w="1356" w:type="dxa"/>
            <w:vAlign w:val="center"/>
          </w:tcPr>
          <w:p w:rsidR="00C20544" w:rsidRDefault="00D326EE">
            <w:pPr>
              <w:spacing w:line="360" w:lineRule="auto"/>
              <w:jc w:val="center"/>
              <w:rPr>
                <w:sz w:val="24"/>
              </w:rPr>
            </w:pPr>
            <w:r>
              <w:rPr>
                <w:rFonts w:hint="eastAsia"/>
                <w:sz w:val="24"/>
              </w:rPr>
              <w:t>120.396421</w:t>
            </w:r>
          </w:p>
        </w:tc>
        <w:tc>
          <w:tcPr>
            <w:tcW w:w="1803" w:type="dxa"/>
            <w:vMerge/>
            <w:vAlign w:val="center"/>
          </w:tcPr>
          <w:p w:rsidR="00C20544" w:rsidRDefault="00C20544">
            <w:pPr>
              <w:spacing w:line="360" w:lineRule="auto"/>
              <w:jc w:val="center"/>
              <w:rPr>
                <w:sz w:val="24"/>
              </w:rPr>
            </w:pPr>
          </w:p>
        </w:tc>
        <w:tc>
          <w:tcPr>
            <w:tcW w:w="1497" w:type="dxa"/>
          </w:tcPr>
          <w:p w:rsidR="00C20544" w:rsidRDefault="00D326EE">
            <w:pPr>
              <w:spacing w:line="360" w:lineRule="auto"/>
              <w:jc w:val="center"/>
              <w:rPr>
                <w:sz w:val="24"/>
              </w:rPr>
            </w:pPr>
            <w:r>
              <w:rPr>
                <w:rFonts w:hint="eastAsia"/>
                <w:sz w:val="24"/>
              </w:rPr>
              <w:t>龙潭水库水源地一级保护区</w:t>
            </w:r>
          </w:p>
        </w:tc>
      </w:tr>
      <w:tr w:rsidR="00C20544">
        <w:trPr>
          <w:trHeight w:val="285"/>
        </w:trPr>
        <w:tc>
          <w:tcPr>
            <w:tcW w:w="1116" w:type="dxa"/>
            <w:vAlign w:val="center"/>
          </w:tcPr>
          <w:p w:rsidR="00C20544" w:rsidRDefault="00D326EE">
            <w:pPr>
              <w:spacing w:line="360" w:lineRule="auto"/>
              <w:jc w:val="center"/>
              <w:rPr>
                <w:sz w:val="24"/>
              </w:rPr>
            </w:pPr>
            <w:r>
              <w:rPr>
                <w:sz w:val="24"/>
              </w:rPr>
              <w:t>1-1-8</w:t>
            </w:r>
          </w:p>
        </w:tc>
        <w:tc>
          <w:tcPr>
            <w:tcW w:w="1122" w:type="dxa"/>
            <w:vAlign w:val="center"/>
          </w:tcPr>
          <w:p w:rsidR="00C20544" w:rsidRDefault="00D326EE">
            <w:pPr>
              <w:spacing w:line="360" w:lineRule="auto"/>
              <w:jc w:val="center"/>
              <w:rPr>
                <w:sz w:val="24"/>
              </w:rPr>
            </w:pPr>
            <w:r>
              <w:rPr>
                <w:rFonts w:hint="eastAsia"/>
                <w:sz w:val="24"/>
              </w:rPr>
              <w:t>1.40</w:t>
            </w:r>
          </w:p>
        </w:tc>
        <w:tc>
          <w:tcPr>
            <w:tcW w:w="1402" w:type="dxa"/>
            <w:vAlign w:val="center"/>
          </w:tcPr>
          <w:p w:rsidR="00C20544" w:rsidRDefault="00D326EE">
            <w:pPr>
              <w:spacing w:line="360" w:lineRule="auto"/>
              <w:jc w:val="center"/>
              <w:rPr>
                <w:sz w:val="24"/>
              </w:rPr>
            </w:pPr>
            <w:r>
              <w:rPr>
                <w:rFonts w:hint="eastAsia"/>
                <w:sz w:val="24"/>
              </w:rPr>
              <w:t>27.656298</w:t>
            </w:r>
          </w:p>
        </w:tc>
        <w:tc>
          <w:tcPr>
            <w:tcW w:w="1356" w:type="dxa"/>
            <w:vAlign w:val="center"/>
          </w:tcPr>
          <w:p w:rsidR="00C20544" w:rsidRDefault="00D326EE">
            <w:pPr>
              <w:spacing w:line="360" w:lineRule="auto"/>
              <w:jc w:val="center"/>
              <w:rPr>
                <w:sz w:val="24"/>
              </w:rPr>
            </w:pPr>
            <w:r>
              <w:rPr>
                <w:rFonts w:hint="eastAsia"/>
                <w:sz w:val="24"/>
              </w:rPr>
              <w:t>120.643737</w:t>
            </w:r>
          </w:p>
        </w:tc>
        <w:tc>
          <w:tcPr>
            <w:tcW w:w="1803" w:type="dxa"/>
            <w:vMerge/>
            <w:vAlign w:val="center"/>
          </w:tcPr>
          <w:p w:rsidR="00C20544" w:rsidRDefault="00C20544">
            <w:pPr>
              <w:spacing w:line="360" w:lineRule="auto"/>
              <w:jc w:val="center"/>
              <w:rPr>
                <w:sz w:val="24"/>
              </w:rPr>
            </w:pPr>
          </w:p>
        </w:tc>
        <w:tc>
          <w:tcPr>
            <w:tcW w:w="1497" w:type="dxa"/>
          </w:tcPr>
          <w:p w:rsidR="00C20544" w:rsidRDefault="00D326EE">
            <w:pPr>
              <w:spacing w:line="360" w:lineRule="auto"/>
              <w:jc w:val="center"/>
              <w:rPr>
                <w:sz w:val="24"/>
              </w:rPr>
            </w:pPr>
            <w:r>
              <w:rPr>
                <w:rFonts w:hint="eastAsia"/>
                <w:sz w:val="24"/>
              </w:rPr>
              <w:t>仙口水源地一级保护区</w:t>
            </w:r>
          </w:p>
        </w:tc>
      </w:tr>
      <w:tr w:rsidR="00C20544">
        <w:trPr>
          <w:trHeight w:val="285"/>
        </w:trPr>
        <w:tc>
          <w:tcPr>
            <w:tcW w:w="1116" w:type="dxa"/>
            <w:vAlign w:val="center"/>
          </w:tcPr>
          <w:p w:rsidR="00C20544" w:rsidRDefault="00D326EE">
            <w:pPr>
              <w:spacing w:line="360" w:lineRule="auto"/>
              <w:jc w:val="center"/>
              <w:rPr>
                <w:sz w:val="24"/>
              </w:rPr>
            </w:pPr>
            <w:r>
              <w:rPr>
                <w:sz w:val="24"/>
              </w:rPr>
              <w:t>1-1-9</w:t>
            </w:r>
          </w:p>
        </w:tc>
        <w:tc>
          <w:tcPr>
            <w:tcW w:w="1122" w:type="dxa"/>
            <w:vAlign w:val="center"/>
          </w:tcPr>
          <w:p w:rsidR="00C20544" w:rsidRDefault="00D326EE">
            <w:pPr>
              <w:spacing w:line="360" w:lineRule="auto"/>
              <w:jc w:val="center"/>
              <w:rPr>
                <w:sz w:val="24"/>
              </w:rPr>
            </w:pPr>
            <w:r>
              <w:rPr>
                <w:sz w:val="24"/>
              </w:rPr>
              <w:t>724.31</w:t>
            </w:r>
          </w:p>
        </w:tc>
        <w:tc>
          <w:tcPr>
            <w:tcW w:w="1402" w:type="dxa"/>
            <w:vAlign w:val="center"/>
          </w:tcPr>
          <w:p w:rsidR="00C20544" w:rsidRDefault="00D326EE">
            <w:pPr>
              <w:spacing w:line="360" w:lineRule="auto"/>
              <w:jc w:val="center"/>
              <w:rPr>
                <w:sz w:val="24"/>
              </w:rPr>
            </w:pPr>
            <w:r>
              <w:rPr>
                <w:sz w:val="24"/>
              </w:rPr>
              <w:t>27.56999</w:t>
            </w:r>
          </w:p>
        </w:tc>
        <w:tc>
          <w:tcPr>
            <w:tcW w:w="1356" w:type="dxa"/>
            <w:vAlign w:val="center"/>
          </w:tcPr>
          <w:p w:rsidR="00C20544" w:rsidRDefault="00D326EE">
            <w:pPr>
              <w:spacing w:line="360" w:lineRule="auto"/>
              <w:jc w:val="center"/>
              <w:rPr>
                <w:sz w:val="24"/>
              </w:rPr>
            </w:pPr>
            <w:r>
              <w:rPr>
                <w:sz w:val="24"/>
              </w:rPr>
              <w:t>120.731448</w:t>
            </w:r>
          </w:p>
        </w:tc>
        <w:tc>
          <w:tcPr>
            <w:tcW w:w="1803" w:type="dxa"/>
            <w:vAlign w:val="center"/>
          </w:tcPr>
          <w:p w:rsidR="00C20544" w:rsidRDefault="00D326EE">
            <w:pPr>
              <w:spacing w:line="360" w:lineRule="auto"/>
              <w:jc w:val="center"/>
              <w:rPr>
                <w:sz w:val="24"/>
              </w:rPr>
            </w:pPr>
            <w:r>
              <w:rPr>
                <w:rFonts w:hint="eastAsia"/>
                <w:sz w:val="24"/>
              </w:rPr>
              <w:t>区域内开展增殖放流活动。</w:t>
            </w:r>
          </w:p>
        </w:tc>
        <w:tc>
          <w:tcPr>
            <w:tcW w:w="1497" w:type="dxa"/>
          </w:tcPr>
          <w:p w:rsidR="00C20544" w:rsidRDefault="00D326EE">
            <w:pPr>
              <w:spacing w:line="360" w:lineRule="auto"/>
              <w:jc w:val="center"/>
              <w:rPr>
                <w:sz w:val="24"/>
              </w:rPr>
            </w:pPr>
            <w:r>
              <w:rPr>
                <w:rFonts w:hint="eastAsia"/>
                <w:sz w:val="24"/>
              </w:rPr>
              <w:t>飞鳌水产种质资源保护区</w:t>
            </w:r>
          </w:p>
        </w:tc>
      </w:tr>
      <w:tr w:rsidR="00C20544">
        <w:trPr>
          <w:trHeight w:val="285"/>
        </w:trPr>
        <w:tc>
          <w:tcPr>
            <w:tcW w:w="1116" w:type="dxa"/>
            <w:vAlign w:val="center"/>
          </w:tcPr>
          <w:p w:rsidR="00C20544" w:rsidRDefault="00D326EE">
            <w:pPr>
              <w:spacing w:line="360" w:lineRule="auto"/>
              <w:jc w:val="center"/>
              <w:rPr>
                <w:sz w:val="24"/>
              </w:rPr>
            </w:pPr>
            <w:r>
              <w:rPr>
                <w:sz w:val="24"/>
              </w:rPr>
              <w:t>1-1-10</w:t>
            </w:r>
          </w:p>
        </w:tc>
        <w:tc>
          <w:tcPr>
            <w:tcW w:w="1122" w:type="dxa"/>
            <w:vAlign w:val="center"/>
          </w:tcPr>
          <w:p w:rsidR="00C20544" w:rsidRDefault="00D326EE">
            <w:pPr>
              <w:spacing w:line="360" w:lineRule="auto"/>
              <w:jc w:val="center"/>
              <w:rPr>
                <w:sz w:val="24"/>
              </w:rPr>
            </w:pPr>
            <w:r>
              <w:rPr>
                <w:sz w:val="24"/>
              </w:rPr>
              <w:t>4208</w:t>
            </w:r>
          </w:p>
        </w:tc>
        <w:tc>
          <w:tcPr>
            <w:tcW w:w="1402" w:type="dxa"/>
            <w:vAlign w:val="center"/>
          </w:tcPr>
          <w:p w:rsidR="00C20544" w:rsidRDefault="00C20544">
            <w:pPr>
              <w:spacing w:line="360" w:lineRule="auto"/>
              <w:jc w:val="center"/>
              <w:rPr>
                <w:sz w:val="24"/>
              </w:rPr>
            </w:pPr>
          </w:p>
        </w:tc>
        <w:tc>
          <w:tcPr>
            <w:tcW w:w="1356" w:type="dxa"/>
            <w:vAlign w:val="center"/>
          </w:tcPr>
          <w:p w:rsidR="00C20544" w:rsidRDefault="00C20544">
            <w:pPr>
              <w:spacing w:line="360" w:lineRule="auto"/>
              <w:jc w:val="center"/>
              <w:rPr>
                <w:sz w:val="24"/>
              </w:rPr>
            </w:pPr>
          </w:p>
        </w:tc>
        <w:tc>
          <w:tcPr>
            <w:tcW w:w="1803" w:type="dxa"/>
            <w:vAlign w:val="center"/>
          </w:tcPr>
          <w:p w:rsidR="00C20544" w:rsidRDefault="00D326EE">
            <w:pPr>
              <w:spacing w:line="360" w:lineRule="auto"/>
              <w:jc w:val="center"/>
              <w:rPr>
                <w:sz w:val="24"/>
              </w:rPr>
            </w:pPr>
            <w:r>
              <w:rPr>
                <w:rFonts w:hint="eastAsia"/>
                <w:sz w:val="24"/>
              </w:rPr>
              <w:t>按照《浙江省南麂列岛国家级海洋自然保护区管理条例》执行；禁止开展任何形式的开发建设活动。</w:t>
            </w:r>
          </w:p>
        </w:tc>
        <w:tc>
          <w:tcPr>
            <w:tcW w:w="1497" w:type="dxa"/>
          </w:tcPr>
          <w:p w:rsidR="00C20544" w:rsidRDefault="00D326EE">
            <w:pPr>
              <w:spacing w:line="360" w:lineRule="auto"/>
              <w:jc w:val="center"/>
              <w:rPr>
                <w:sz w:val="24"/>
              </w:rPr>
            </w:pPr>
            <w:r>
              <w:rPr>
                <w:rFonts w:hint="eastAsia"/>
                <w:sz w:val="24"/>
              </w:rPr>
              <w:t>南麂列岛国家级海洋自然保护区</w:t>
            </w:r>
            <w:r>
              <w:rPr>
                <w:sz w:val="24"/>
              </w:rPr>
              <w:t>-</w:t>
            </w:r>
            <w:r>
              <w:rPr>
                <w:rFonts w:hint="eastAsia"/>
                <w:sz w:val="24"/>
              </w:rPr>
              <w:t>核心区和缓冲区</w:t>
            </w:r>
          </w:p>
        </w:tc>
      </w:tr>
      <w:tr w:rsidR="00C20544">
        <w:trPr>
          <w:trHeight w:val="285"/>
        </w:trPr>
        <w:tc>
          <w:tcPr>
            <w:tcW w:w="1116" w:type="dxa"/>
            <w:vAlign w:val="center"/>
          </w:tcPr>
          <w:p w:rsidR="00C20544" w:rsidRDefault="00D326EE">
            <w:pPr>
              <w:spacing w:line="360" w:lineRule="auto"/>
              <w:jc w:val="center"/>
              <w:rPr>
                <w:sz w:val="24"/>
              </w:rPr>
            </w:pPr>
            <w:r>
              <w:rPr>
                <w:rFonts w:hint="eastAsia"/>
                <w:sz w:val="24"/>
              </w:rPr>
              <w:t>合计</w:t>
            </w:r>
          </w:p>
        </w:tc>
        <w:tc>
          <w:tcPr>
            <w:tcW w:w="7180" w:type="dxa"/>
            <w:gridSpan w:val="5"/>
            <w:vAlign w:val="center"/>
          </w:tcPr>
          <w:p w:rsidR="00C20544" w:rsidRDefault="00D326EE">
            <w:pPr>
              <w:widowControl/>
              <w:jc w:val="center"/>
              <w:rPr>
                <w:sz w:val="24"/>
              </w:rPr>
            </w:pPr>
            <w:r>
              <w:rPr>
                <w:rFonts w:hint="eastAsia"/>
                <w:sz w:val="24"/>
              </w:rPr>
              <w:t>5695.17</w:t>
            </w:r>
            <w:r>
              <w:rPr>
                <w:rFonts w:hint="eastAsia"/>
                <w:sz w:val="24"/>
              </w:rPr>
              <w:t>公顷</w:t>
            </w:r>
          </w:p>
        </w:tc>
      </w:tr>
      <w:tr w:rsidR="00C20544">
        <w:trPr>
          <w:trHeight w:val="285"/>
        </w:trPr>
        <w:tc>
          <w:tcPr>
            <w:tcW w:w="1116" w:type="dxa"/>
            <w:vAlign w:val="center"/>
          </w:tcPr>
          <w:p w:rsidR="00C20544" w:rsidRDefault="00D326EE">
            <w:pPr>
              <w:spacing w:line="360" w:lineRule="auto"/>
              <w:jc w:val="center"/>
              <w:rPr>
                <w:sz w:val="24"/>
              </w:rPr>
            </w:pPr>
            <w:r>
              <w:rPr>
                <w:sz w:val="24"/>
              </w:rPr>
              <w:lastRenderedPageBreak/>
              <w:t>1-1-11</w:t>
            </w:r>
          </w:p>
        </w:tc>
        <w:tc>
          <w:tcPr>
            <w:tcW w:w="1122" w:type="dxa"/>
            <w:vAlign w:val="center"/>
          </w:tcPr>
          <w:p w:rsidR="00C20544" w:rsidRDefault="00D326EE">
            <w:pPr>
              <w:spacing w:line="360" w:lineRule="auto"/>
              <w:jc w:val="center"/>
              <w:rPr>
                <w:sz w:val="24"/>
              </w:rPr>
            </w:pPr>
            <w:r>
              <w:rPr>
                <w:sz w:val="24"/>
              </w:rPr>
              <w:t>6.55</w:t>
            </w:r>
          </w:p>
        </w:tc>
        <w:tc>
          <w:tcPr>
            <w:tcW w:w="1402" w:type="dxa"/>
            <w:vAlign w:val="center"/>
          </w:tcPr>
          <w:p w:rsidR="00C20544" w:rsidRDefault="00D326EE">
            <w:pPr>
              <w:spacing w:line="360" w:lineRule="auto"/>
              <w:jc w:val="center"/>
              <w:rPr>
                <w:sz w:val="24"/>
              </w:rPr>
            </w:pPr>
            <w:r>
              <w:rPr>
                <w:sz w:val="24"/>
              </w:rPr>
              <w:t>27.674738</w:t>
            </w:r>
          </w:p>
        </w:tc>
        <w:tc>
          <w:tcPr>
            <w:tcW w:w="1356" w:type="dxa"/>
            <w:vAlign w:val="center"/>
          </w:tcPr>
          <w:p w:rsidR="00C20544" w:rsidRDefault="00D326EE">
            <w:pPr>
              <w:spacing w:line="360" w:lineRule="auto"/>
              <w:jc w:val="center"/>
              <w:rPr>
                <w:sz w:val="24"/>
              </w:rPr>
            </w:pPr>
            <w:r>
              <w:rPr>
                <w:sz w:val="24"/>
              </w:rPr>
              <w:t>120.329976</w:t>
            </w:r>
          </w:p>
        </w:tc>
        <w:tc>
          <w:tcPr>
            <w:tcW w:w="1803" w:type="dxa"/>
            <w:vMerge w:val="restart"/>
            <w:vAlign w:val="center"/>
          </w:tcPr>
          <w:p w:rsidR="00C20544" w:rsidRDefault="00D326EE">
            <w:pPr>
              <w:spacing w:line="360" w:lineRule="auto"/>
              <w:jc w:val="center"/>
              <w:rPr>
                <w:sz w:val="24"/>
              </w:rPr>
            </w:pPr>
            <w:r>
              <w:rPr>
                <w:rFonts w:hint="eastAsia"/>
                <w:sz w:val="24"/>
              </w:rPr>
              <w:t>政府限期关停、搬迁、取缔。内陆建立乡村巡查和长效管理机制。</w:t>
            </w:r>
          </w:p>
        </w:tc>
        <w:tc>
          <w:tcPr>
            <w:tcW w:w="1497" w:type="dxa"/>
          </w:tcPr>
          <w:p w:rsidR="00C20544" w:rsidRDefault="00D326EE">
            <w:pPr>
              <w:spacing w:line="360" w:lineRule="auto"/>
              <w:jc w:val="center"/>
              <w:rPr>
                <w:sz w:val="24"/>
              </w:rPr>
            </w:pPr>
            <w:r>
              <w:rPr>
                <w:rFonts w:hint="eastAsia"/>
                <w:sz w:val="24"/>
              </w:rPr>
              <w:t>凤卧溪、北港水头段</w:t>
            </w:r>
          </w:p>
        </w:tc>
      </w:tr>
      <w:tr w:rsidR="00C20544">
        <w:trPr>
          <w:trHeight w:val="285"/>
        </w:trPr>
        <w:tc>
          <w:tcPr>
            <w:tcW w:w="1116" w:type="dxa"/>
            <w:vAlign w:val="center"/>
          </w:tcPr>
          <w:p w:rsidR="00C20544" w:rsidRDefault="00D326EE">
            <w:pPr>
              <w:spacing w:line="360" w:lineRule="auto"/>
              <w:jc w:val="center"/>
              <w:rPr>
                <w:sz w:val="24"/>
              </w:rPr>
            </w:pPr>
            <w:r>
              <w:rPr>
                <w:sz w:val="24"/>
              </w:rPr>
              <w:t>1-1-12</w:t>
            </w:r>
          </w:p>
        </w:tc>
        <w:tc>
          <w:tcPr>
            <w:tcW w:w="1122" w:type="dxa"/>
            <w:vAlign w:val="center"/>
          </w:tcPr>
          <w:p w:rsidR="00C20544" w:rsidRDefault="00D326EE">
            <w:pPr>
              <w:spacing w:line="360" w:lineRule="auto"/>
              <w:jc w:val="center"/>
              <w:rPr>
                <w:sz w:val="24"/>
              </w:rPr>
            </w:pPr>
            <w:r>
              <w:rPr>
                <w:sz w:val="24"/>
              </w:rPr>
              <w:t>10.60</w:t>
            </w:r>
          </w:p>
        </w:tc>
        <w:tc>
          <w:tcPr>
            <w:tcW w:w="1402" w:type="dxa"/>
            <w:vAlign w:val="center"/>
          </w:tcPr>
          <w:p w:rsidR="00C20544" w:rsidRDefault="00D326EE">
            <w:pPr>
              <w:spacing w:line="360" w:lineRule="auto"/>
              <w:jc w:val="center"/>
              <w:rPr>
                <w:sz w:val="24"/>
              </w:rPr>
            </w:pPr>
            <w:r>
              <w:rPr>
                <w:sz w:val="24"/>
              </w:rPr>
              <w:t>27.632290</w:t>
            </w:r>
          </w:p>
        </w:tc>
        <w:tc>
          <w:tcPr>
            <w:tcW w:w="1356" w:type="dxa"/>
            <w:vAlign w:val="center"/>
          </w:tcPr>
          <w:p w:rsidR="00C20544" w:rsidRDefault="00D326EE">
            <w:pPr>
              <w:spacing w:line="360" w:lineRule="auto"/>
              <w:jc w:val="center"/>
              <w:rPr>
                <w:sz w:val="24"/>
              </w:rPr>
            </w:pPr>
            <w:r>
              <w:rPr>
                <w:sz w:val="24"/>
              </w:rPr>
              <w:t>120.348062</w:t>
            </w:r>
          </w:p>
        </w:tc>
        <w:tc>
          <w:tcPr>
            <w:tcW w:w="1803" w:type="dxa"/>
            <w:vMerge/>
            <w:vAlign w:val="center"/>
          </w:tcPr>
          <w:p w:rsidR="00C20544" w:rsidRDefault="00C20544">
            <w:pPr>
              <w:spacing w:line="360" w:lineRule="auto"/>
              <w:jc w:val="center"/>
              <w:rPr>
                <w:sz w:val="24"/>
              </w:rPr>
            </w:pPr>
          </w:p>
        </w:tc>
        <w:tc>
          <w:tcPr>
            <w:tcW w:w="1497" w:type="dxa"/>
          </w:tcPr>
          <w:p w:rsidR="00C20544" w:rsidRDefault="00D326EE">
            <w:pPr>
              <w:spacing w:line="360" w:lineRule="auto"/>
              <w:jc w:val="center"/>
              <w:rPr>
                <w:sz w:val="24"/>
              </w:rPr>
            </w:pPr>
            <w:r>
              <w:rPr>
                <w:rFonts w:hint="eastAsia"/>
                <w:sz w:val="24"/>
              </w:rPr>
              <w:t>怀溪山门南雁段</w:t>
            </w:r>
          </w:p>
        </w:tc>
      </w:tr>
      <w:tr w:rsidR="00C20544">
        <w:trPr>
          <w:trHeight w:val="285"/>
        </w:trPr>
        <w:tc>
          <w:tcPr>
            <w:tcW w:w="1116" w:type="dxa"/>
            <w:vAlign w:val="center"/>
          </w:tcPr>
          <w:p w:rsidR="00C20544" w:rsidRDefault="00D326EE">
            <w:pPr>
              <w:spacing w:line="360" w:lineRule="auto"/>
              <w:jc w:val="center"/>
              <w:rPr>
                <w:sz w:val="24"/>
              </w:rPr>
            </w:pPr>
            <w:r>
              <w:rPr>
                <w:sz w:val="24"/>
              </w:rPr>
              <w:t>1-1-13</w:t>
            </w:r>
          </w:p>
        </w:tc>
        <w:tc>
          <w:tcPr>
            <w:tcW w:w="1122" w:type="dxa"/>
            <w:vAlign w:val="center"/>
          </w:tcPr>
          <w:p w:rsidR="00C20544" w:rsidRDefault="00D326EE">
            <w:pPr>
              <w:spacing w:line="360" w:lineRule="auto"/>
              <w:jc w:val="center"/>
              <w:rPr>
                <w:sz w:val="24"/>
              </w:rPr>
            </w:pPr>
            <w:r>
              <w:rPr>
                <w:sz w:val="24"/>
              </w:rPr>
              <w:t>9.59</w:t>
            </w:r>
          </w:p>
        </w:tc>
        <w:tc>
          <w:tcPr>
            <w:tcW w:w="1402" w:type="dxa"/>
            <w:vAlign w:val="center"/>
          </w:tcPr>
          <w:p w:rsidR="00C20544" w:rsidRDefault="00D326EE">
            <w:pPr>
              <w:spacing w:line="360" w:lineRule="auto"/>
              <w:jc w:val="center"/>
              <w:rPr>
                <w:sz w:val="24"/>
              </w:rPr>
            </w:pPr>
            <w:r>
              <w:rPr>
                <w:sz w:val="24"/>
              </w:rPr>
              <w:t>27.633560</w:t>
            </w:r>
          </w:p>
        </w:tc>
        <w:tc>
          <w:tcPr>
            <w:tcW w:w="1356" w:type="dxa"/>
            <w:vAlign w:val="center"/>
          </w:tcPr>
          <w:p w:rsidR="00C20544" w:rsidRDefault="00D326EE">
            <w:pPr>
              <w:spacing w:line="360" w:lineRule="auto"/>
              <w:jc w:val="center"/>
              <w:rPr>
                <w:sz w:val="24"/>
              </w:rPr>
            </w:pPr>
            <w:r>
              <w:rPr>
                <w:sz w:val="24"/>
              </w:rPr>
              <w:t>120.236860</w:t>
            </w:r>
          </w:p>
        </w:tc>
        <w:tc>
          <w:tcPr>
            <w:tcW w:w="1803" w:type="dxa"/>
            <w:vMerge/>
            <w:vAlign w:val="center"/>
          </w:tcPr>
          <w:p w:rsidR="00C20544" w:rsidRDefault="00C20544">
            <w:pPr>
              <w:spacing w:line="360" w:lineRule="auto"/>
              <w:jc w:val="center"/>
              <w:rPr>
                <w:sz w:val="24"/>
              </w:rPr>
            </w:pPr>
          </w:p>
        </w:tc>
        <w:tc>
          <w:tcPr>
            <w:tcW w:w="1497" w:type="dxa"/>
          </w:tcPr>
          <w:p w:rsidR="00C20544" w:rsidRDefault="00D326EE">
            <w:pPr>
              <w:spacing w:line="360" w:lineRule="auto"/>
              <w:jc w:val="center"/>
              <w:rPr>
                <w:sz w:val="24"/>
              </w:rPr>
            </w:pPr>
            <w:r>
              <w:rPr>
                <w:rFonts w:hint="eastAsia"/>
                <w:sz w:val="24"/>
              </w:rPr>
              <w:t>鹤溪腾蛟段</w:t>
            </w:r>
          </w:p>
        </w:tc>
      </w:tr>
      <w:tr w:rsidR="00C20544">
        <w:trPr>
          <w:trHeight w:val="285"/>
        </w:trPr>
        <w:tc>
          <w:tcPr>
            <w:tcW w:w="1116" w:type="dxa"/>
            <w:vAlign w:val="center"/>
          </w:tcPr>
          <w:p w:rsidR="00C20544" w:rsidRDefault="00D326EE">
            <w:pPr>
              <w:spacing w:line="360" w:lineRule="auto"/>
              <w:jc w:val="center"/>
              <w:rPr>
                <w:sz w:val="24"/>
              </w:rPr>
            </w:pPr>
            <w:r>
              <w:rPr>
                <w:rFonts w:hint="eastAsia"/>
                <w:sz w:val="24"/>
              </w:rPr>
              <w:t>合计</w:t>
            </w:r>
          </w:p>
        </w:tc>
        <w:tc>
          <w:tcPr>
            <w:tcW w:w="7180" w:type="dxa"/>
            <w:gridSpan w:val="5"/>
            <w:vAlign w:val="center"/>
          </w:tcPr>
          <w:p w:rsidR="00C20544" w:rsidRDefault="00D326EE">
            <w:pPr>
              <w:spacing w:line="360" w:lineRule="auto"/>
              <w:jc w:val="center"/>
              <w:rPr>
                <w:sz w:val="24"/>
              </w:rPr>
            </w:pPr>
            <w:r>
              <w:rPr>
                <w:sz w:val="24"/>
              </w:rPr>
              <w:t>26.70</w:t>
            </w:r>
            <w:r>
              <w:rPr>
                <w:rFonts w:hint="eastAsia"/>
                <w:sz w:val="24"/>
              </w:rPr>
              <w:t>千米</w:t>
            </w:r>
          </w:p>
        </w:tc>
      </w:tr>
    </w:tbl>
    <w:p w:rsidR="00C20544" w:rsidRDefault="00D326EE">
      <w:pPr>
        <w:pStyle w:val="2"/>
        <w:rPr>
          <w:rStyle w:val="2Char"/>
          <w:rFonts w:ascii="Times New Roman" w:eastAsia="黑体" w:hAnsi="Times New Roman"/>
          <w:bCs w:val="0"/>
          <w:sz w:val="28"/>
        </w:rPr>
      </w:pPr>
      <w:bookmarkStart w:id="40" w:name="_Toc503189579"/>
      <w:r>
        <w:rPr>
          <w:rStyle w:val="2Char"/>
          <w:rFonts w:ascii="Times New Roman" w:eastAsia="黑体" w:hAnsi="Times New Roman" w:hint="eastAsia"/>
          <w:bCs w:val="0"/>
          <w:sz w:val="28"/>
        </w:rPr>
        <w:t>第十一节</w:t>
      </w:r>
      <w:r>
        <w:rPr>
          <w:rStyle w:val="2Char"/>
          <w:rFonts w:ascii="Times New Roman" w:eastAsia="黑体" w:hAnsi="Times New Roman"/>
          <w:bCs w:val="0"/>
          <w:sz w:val="28"/>
        </w:rPr>
        <w:t xml:space="preserve"> </w:t>
      </w:r>
      <w:r>
        <w:rPr>
          <w:rStyle w:val="2Char"/>
          <w:rFonts w:ascii="Times New Roman" w:eastAsia="黑体" w:hAnsi="Times New Roman" w:hint="eastAsia"/>
          <w:bCs w:val="0"/>
          <w:sz w:val="28"/>
        </w:rPr>
        <w:t>限制养殖区</w:t>
      </w:r>
      <w:bookmarkEnd w:id="40"/>
    </w:p>
    <w:p w:rsidR="00C20544" w:rsidRDefault="00D326EE">
      <w:pPr>
        <w:ind w:firstLineChars="200" w:firstLine="560"/>
        <w:rPr>
          <w:sz w:val="28"/>
          <w:szCs w:val="28"/>
          <w:lang w:val="zh-CN"/>
        </w:rPr>
      </w:pPr>
      <w:r>
        <w:rPr>
          <w:rFonts w:hint="eastAsia"/>
          <w:sz w:val="28"/>
          <w:szCs w:val="28"/>
          <w:lang w:val="zh-CN"/>
        </w:rPr>
        <w:t>全县明确划定限制养殖区</w:t>
      </w:r>
      <w:r>
        <w:rPr>
          <w:sz w:val="28"/>
          <w:szCs w:val="28"/>
          <w:lang w:val="zh-CN"/>
        </w:rPr>
        <w:t>42</w:t>
      </w:r>
      <w:r>
        <w:rPr>
          <w:rFonts w:hint="eastAsia"/>
          <w:sz w:val="28"/>
          <w:szCs w:val="28"/>
          <w:lang w:val="zh-CN"/>
        </w:rPr>
        <w:t>个，总面积</w:t>
      </w:r>
      <w:r>
        <w:rPr>
          <w:sz w:val="28"/>
          <w:szCs w:val="28"/>
          <w:lang w:val="zh-CN"/>
        </w:rPr>
        <w:t>19391.66</w:t>
      </w:r>
      <w:r>
        <w:rPr>
          <w:rFonts w:hint="eastAsia"/>
          <w:sz w:val="28"/>
          <w:szCs w:val="28"/>
          <w:lang w:val="zh-CN"/>
        </w:rPr>
        <w:t>公顷。其中水库</w:t>
      </w:r>
      <w:r>
        <w:rPr>
          <w:sz w:val="28"/>
          <w:szCs w:val="28"/>
          <w:lang w:val="zh-CN"/>
        </w:rPr>
        <w:t>25</w:t>
      </w:r>
      <w:r>
        <w:rPr>
          <w:rFonts w:hint="eastAsia"/>
          <w:sz w:val="28"/>
          <w:szCs w:val="28"/>
          <w:lang w:val="zh-CN"/>
        </w:rPr>
        <w:t>个，饮用水水源地二级保护区</w:t>
      </w:r>
      <w:r>
        <w:rPr>
          <w:rFonts w:hint="eastAsia"/>
          <w:sz w:val="28"/>
          <w:szCs w:val="28"/>
          <w:lang w:val="zh-CN"/>
        </w:rPr>
        <w:t>7</w:t>
      </w:r>
      <w:r>
        <w:rPr>
          <w:rFonts w:hint="eastAsia"/>
          <w:sz w:val="28"/>
          <w:szCs w:val="28"/>
          <w:lang w:val="zh-CN"/>
        </w:rPr>
        <w:t>个，面积</w:t>
      </w:r>
      <w:r>
        <w:rPr>
          <w:sz w:val="28"/>
          <w:szCs w:val="28"/>
          <w:lang w:val="zh-CN"/>
        </w:rPr>
        <w:t>2360.27</w:t>
      </w:r>
      <w:r>
        <w:rPr>
          <w:rFonts w:hint="eastAsia"/>
          <w:sz w:val="28"/>
          <w:szCs w:val="28"/>
          <w:lang w:val="zh-CN"/>
        </w:rPr>
        <w:t>公顷；万全、昆阳和鳌江镇河网，面积</w:t>
      </w:r>
      <w:r>
        <w:rPr>
          <w:sz w:val="28"/>
          <w:szCs w:val="28"/>
          <w:lang w:val="zh-CN"/>
        </w:rPr>
        <w:t>1133.39</w:t>
      </w:r>
      <w:r>
        <w:rPr>
          <w:rFonts w:hint="eastAsia"/>
          <w:sz w:val="28"/>
          <w:szCs w:val="28"/>
          <w:lang w:val="zh-CN"/>
        </w:rPr>
        <w:t>公顷；国家级海洋自然保护区实验区</w:t>
      </w:r>
      <w:r>
        <w:rPr>
          <w:sz w:val="28"/>
          <w:szCs w:val="28"/>
          <w:lang w:val="zh-CN"/>
        </w:rPr>
        <w:t>1</w:t>
      </w:r>
      <w:r>
        <w:rPr>
          <w:rFonts w:hint="eastAsia"/>
          <w:sz w:val="28"/>
          <w:szCs w:val="28"/>
          <w:lang w:val="zh-CN"/>
        </w:rPr>
        <w:t>个，面积</w:t>
      </w:r>
      <w:r>
        <w:rPr>
          <w:sz w:val="28"/>
          <w:szCs w:val="28"/>
          <w:lang w:val="zh-CN"/>
        </w:rPr>
        <w:t>15898</w:t>
      </w:r>
      <w:r>
        <w:rPr>
          <w:rFonts w:hint="eastAsia"/>
          <w:sz w:val="28"/>
          <w:szCs w:val="28"/>
          <w:lang w:val="zh-CN"/>
        </w:rPr>
        <w:t>公顷；县域内重点河段</w:t>
      </w:r>
      <w:r>
        <w:rPr>
          <w:sz w:val="28"/>
          <w:szCs w:val="28"/>
          <w:lang w:val="zh-CN"/>
        </w:rPr>
        <w:t>7</w:t>
      </w:r>
      <w:r>
        <w:rPr>
          <w:rFonts w:hint="eastAsia"/>
          <w:sz w:val="28"/>
          <w:szCs w:val="28"/>
          <w:lang w:val="zh-CN"/>
        </w:rPr>
        <w:t>个，总长度</w:t>
      </w:r>
      <w:r>
        <w:rPr>
          <w:sz w:val="28"/>
          <w:szCs w:val="28"/>
          <w:lang w:val="zh-CN"/>
        </w:rPr>
        <w:t>65.66</w:t>
      </w:r>
      <w:r>
        <w:rPr>
          <w:rFonts w:hint="eastAsia"/>
          <w:sz w:val="28"/>
          <w:szCs w:val="28"/>
          <w:lang w:val="zh-CN"/>
        </w:rPr>
        <w:t>千米。</w:t>
      </w:r>
    </w:p>
    <w:p w:rsidR="00C20544" w:rsidRDefault="00D326EE">
      <w:pPr>
        <w:ind w:firstLineChars="200" w:firstLine="560"/>
        <w:rPr>
          <w:sz w:val="28"/>
          <w:szCs w:val="28"/>
          <w:lang w:val="zh-CN"/>
        </w:rPr>
      </w:pPr>
      <w:r>
        <w:rPr>
          <w:rFonts w:hint="eastAsia"/>
          <w:sz w:val="28"/>
          <w:szCs w:val="28"/>
          <w:lang w:val="zh-CN"/>
        </w:rPr>
        <w:t>限制养殖区管控措施：</w:t>
      </w:r>
      <w:r>
        <w:rPr>
          <w:rFonts w:hint="eastAsia"/>
          <w:sz w:val="30"/>
          <w:szCs w:val="30"/>
        </w:rPr>
        <w:t>不得在开放性水域施用化肥和有机肥养鱼。池塘养殖须建尾水处理系统，排放的尾水污染物达到国家或省标准或者区域养殖用水循环使用。渔业主管部门加强对渔业水域水质状况进行监测。</w:t>
      </w:r>
    </w:p>
    <w:p w:rsidR="00C20544" w:rsidRDefault="00D326EE">
      <w:pPr>
        <w:ind w:firstLineChars="200" w:firstLine="482"/>
        <w:jc w:val="center"/>
        <w:rPr>
          <w:rFonts w:ascii="楷体" w:eastAsia="楷体" w:hAnsi="楷体"/>
          <w:b/>
          <w:sz w:val="24"/>
          <w:lang w:val="zh-CN"/>
        </w:rPr>
      </w:pPr>
      <w:r>
        <w:rPr>
          <w:rFonts w:ascii="楷体" w:eastAsia="楷体" w:hAnsi="楷体" w:hint="eastAsia"/>
          <w:b/>
          <w:sz w:val="24"/>
          <w:lang w:val="zh-CN"/>
        </w:rPr>
        <w:t>表</w:t>
      </w:r>
      <w:r>
        <w:rPr>
          <w:rFonts w:ascii="楷体" w:eastAsia="楷体" w:hAnsi="楷体"/>
          <w:b/>
          <w:sz w:val="24"/>
          <w:lang w:val="zh-CN"/>
        </w:rPr>
        <w:t xml:space="preserve">7    </w:t>
      </w:r>
      <w:r>
        <w:rPr>
          <w:rFonts w:ascii="楷体" w:eastAsia="楷体" w:hAnsi="楷体" w:hint="eastAsia"/>
          <w:b/>
          <w:sz w:val="24"/>
          <w:lang w:val="zh-CN"/>
        </w:rPr>
        <w:t>限制养殖区规划表</w:t>
      </w:r>
    </w:p>
    <w:tbl>
      <w:tblPr>
        <w:tblW w:w="8075" w:type="dxa"/>
        <w:jc w:val="center"/>
        <w:tblLayout w:type="fixed"/>
        <w:tblLook w:val="04A0" w:firstRow="1" w:lastRow="0" w:firstColumn="1" w:lastColumn="0" w:noHBand="0" w:noVBand="1"/>
      </w:tblPr>
      <w:tblGrid>
        <w:gridCol w:w="1129"/>
        <w:gridCol w:w="1275"/>
        <w:gridCol w:w="1276"/>
        <w:gridCol w:w="1393"/>
        <w:gridCol w:w="1585"/>
        <w:gridCol w:w="1417"/>
      </w:tblGrid>
      <w:tr w:rsidR="00C20544">
        <w:trPr>
          <w:trHeight w:val="285"/>
          <w:jc w:val="center"/>
        </w:trPr>
        <w:tc>
          <w:tcPr>
            <w:tcW w:w="1129" w:type="dxa"/>
            <w:vMerge w:val="restart"/>
            <w:tcBorders>
              <w:top w:val="single" w:sz="4" w:space="0" w:color="auto"/>
              <w:left w:val="single" w:sz="4" w:space="0" w:color="auto"/>
              <w:right w:val="single" w:sz="4" w:space="0" w:color="auto"/>
            </w:tcBorders>
            <w:vAlign w:val="center"/>
          </w:tcPr>
          <w:p w:rsidR="00C20544" w:rsidRDefault="00D326EE">
            <w:pPr>
              <w:widowControl/>
              <w:jc w:val="center"/>
              <w:rPr>
                <w:b/>
                <w:kern w:val="0"/>
                <w:sz w:val="24"/>
              </w:rPr>
            </w:pPr>
            <w:r>
              <w:rPr>
                <w:rFonts w:hint="eastAsia"/>
                <w:b/>
                <w:kern w:val="0"/>
                <w:sz w:val="24"/>
              </w:rPr>
              <w:t>代码</w:t>
            </w:r>
          </w:p>
        </w:tc>
        <w:tc>
          <w:tcPr>
            <w:tcW w:w="1275" w:type="dxa"/>
            <w:vMerge w:val="restart"/>
            <w:tcBorders>
              <w:top w:val="single" w:sz="4" w:space="0" w:color="auto"/>
              <w:left w:val="nil"/>
              <w:right w:val="single" w:sz="4" w:space="0" w:color="auto"/>
            </w:tcBorders>
            <w:vAlign w:val="center"/>
          </w:tcPr>
          <w:p w:rsidR="00C20544" w:rsidRDefault="00D326EE">
            <w:pPr>
              <w:widowControl/>
              <w:jc w:val="center"/>
              <w:rPr>
                <w:b/>
                <w:kern w:val="0"/>
                <w:sz w:val="24"/>
              </w:rPr>
            </w:pPr>
            <w:r>
              <w:rPr>
                <w:rFonts w:hint="eastAsia"/>
                <w:b/>
                <w:kern w:val="0"/>
                <w:sz w:val="24"/>
              </w:rPr>
              <w:t>面积（公顷）</w:t>
            </w:r>
          </w:p>
        </w:tc>
        <w:tc>
          <w:tcPr>
            <w:tcW w:w="2669"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b/>
                <w:kern w:val="0"/>
                <w:sz w:val="24"/>
              </w:rPr>
            </w:pPr>
            <w:r>
              <w:rPr>
                <w:b/>
                <w:kern w:val="0"/>
                <w:sz w:val="24"/>
              </w:rPr>
              <w:t>GIS</w:t>
            </w:r>
            <w:r>
              <w:rPr>
                <w:rFonts w:hint="eastAsia"/>
                <w:b/>
                <w:kern w:val="0"/>
                <w:sz w:val="24"/>
              </w:rPr>
              <w:t>中心坐标</w:t>
            </w:r>
          </w:p>
        </w:tc>
        <w:tc>
          <w:tcPr>
            <w:tcW w:w="1585" w:type="dxa"/>
            <w:vMerge w:val="restart"/>
            <w:tcBorders>
              <w:top w:val="single" w:sz="4" w:space="0" w:color="auto"/>
              <w:left w:val="single" w:sz="4" w:space="0" w:color="auto"/>
              <w:right w:val="single" w:sz="4" w:space="0" w:color="auto"/>
            </w:tcBorders>
            <w:vAlign w:val="center"/>
          </w:tcPr>
          <w:p w:rsidR="00C20544" w:rsidRDefault="00D326EE">
            <w:pPr>
              <w:widowControl/>
              <w:jc w:val="center"/>
              <w:rPr>
                <w:b/>
                <w:kern w:val="0"/>
                <w:sz w:val="24"/>
              </w:rPr>
            </w:pPr>
            <w:r>
              <w:rPr>
                <w:rFonts w:hint="eastAsia"/>
                <w:b/>
                <w:kern w:val="0"/>
                <w:sz w:val="24"/>
              </w:rPr>
              <w:t>管控措施</w:t>
            </w:r>
          </w:p>
        </w:tc>
        <w:tc>
          <w:tcPr>
            <w:tcW w:w="1417" w:type="dxa"/>
            <w:vMerge w:val="restart"/>
            <w:tcBorders>
              <w:top w:val="single" w:sz="4" w:space="0" w:color="auto"/>
              <w:left w:val="nil"/>
              <w:right w:val="single" w:sz="4" w:space="0" w:color="auto"/>
            </w:tcBorders>
            <w:vAlign w:val="center"/>
          </w:tcPr>
          <w:p w:rsidR="00C20544" w:rsidRDefault="00D326EE">
            <w:pPr>
              <w:widowControl/>
              <w:jc w:val="center"/>
              <w:rPr>
                <w:b/>
                <w:kern w:val="0"/>
                <w:sz w:val="24"/>
              </w:rPr>
            </w:pPr>
            <w:r>
              <w:rPr>
                <w:rFonts w:hint="eastAsia"/>
                <w:b/>
                <w:kern w:val="0"/>
                <w:sz w:val="24"/>
              </w:rPr>
              <w:t>备注</w:t>
            </w:r>
          </w:p>
        </w:tc>
      </w:tr>
      <w:tr w:rsidR="00C20544">
        <w:trPr>
          <w:trHeight w:val="551"/>
          <w:jc w:val="center"/>
        </w:trPr>
        <w:tc>
          <w:tcPr>
            <w:tcW w:w="1129" w:type="dxa"/>
            <w:vMerge/>
            <w:tcBorders>
              <w:left w:val="single" w:sz="4" w:space="0" w:color="auto"/>
              <w:bottom w:val="single" w:sz="4" w:space="0" w:color="auto"/>
              <w:right w:val="single" w:sz="4" w:space="0" w:color="auto"/>
            </w:tcBorders>
            <w:vAlign w:val="center"/>
          </w:tcPr>
          <w:p w:rsidR="00C20544" w:rsidRDefault="00C20544">
            <w:pPr>
              <w:widowControl/>
              <w:jc w:val="center"/>
              <w:rPr>
                <w:kern w:val="0"/>
                <w:sz w:val="24"/>
              </w:rPr>
            </w:pPr>
          </w:p>
        </w:tc>
        <w:tc>
          <w:tcPr>
            <w:tcW w:w="1275" w:type="dxa"/>
            <w:vMerge/>
            <w:tcBorders>
              <w:left w:val="nil"/>
              <w:bottom w:val="single" w:sz="4" w:space="0" w:color="auto"/>
              <w:right w:val="single" w:sz="4" w:space="0" w:color="auto"/>
            </w:tcBorders>
          </w:tcPr>
          <w:p w:rsidR="00C20544" w:rsidRDefault="00C20544">
            <w:pPr>
              <w:widowControl/>
              <w:jc w:val="center"/>
              <w:rPr>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b/>
                <w:kern w:val="0"/>
                <w:sz w:val="24"/>
              </w:rPr>
            </w:pPr>
            <w:r>
              <w:rPr>
                <w:rFonts w:hint="eastAsia"/>
                <w:b/>
                <w:kern w:val="0"/>
                <w:sz w:val="24"/>
              </w:rPr>
              <w:t>纬度</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b/>
                <w:kern w:val="0"/>
                <w:sz w:val="24"/>
              </w:rPr>
            </w:pPr>
            <w:r>
              <w:rPr>
                <w:rFonts w:hint="eastAsia"/>
                <w:b/>
                <w:kern w:val="0"/>
                <w:sz w:val="24"/>
              </w:rPr>
              <w:t>经度</w:t>
            </w:r>
          </w:p>
        </w:tc>
        <w:tc>
          <w:tcPr>
            <w:tcW w:w="1585" w:type="dxa"/>
            <w:vMerge/>
            <w:tcBorders>
              <w:left w:val="single" w:sz="4" w:space="0" w:color="auto"/>
              <w:bottom w:val="single" w:sz="4" w:space="0" w:color="auto"/>
              <w:right w:val="single" w:sz="4" w:space="0" w:color="auto"/>
            </w:tcBorders>
            <w:vAlign w:val="center"/>
          </w:tcPr>
          <w:p w:rsidR="00C20544" w:rsidRDefault="00C20544">
            <w:pPr>
              <w:widowControl/>
              <w:jc w:val="center"/>
              <w:rPr>
                <w:kern w:val="0"/>
                <w:sz w:val="24"/>
              </w:rPr>
            </w:pPr>
          </w:p>
        </w:tc>
        <w:tc>
          <w:tcPr>
            <w:tcW w:w="1417" w:type="dxa"/>
            <w:vMerge/>
            <w:tcBorders>
              <w:left w:val="nil"/>
              <w:bottom w:val="single" w:sz="4" w:space="0" w:color="auto"/>
              <w:right w:val="single" w:sz="4" w:space="0" w:color="auto"/>
            </w:tcBorders>
          </w:tcPr>
          <w:p w:rsidR="00C20544" w:rsidRDefault="00C20544">
            <w:pPr>
              <w:widowControl/>
              <w:jc w:val="center"/>
              <w:rPr>
                <w:kern w:val="0"/>
                <w:sz w:val="24"/>
              </w:rPr>
            </w:pP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2-2-1-1</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57.46</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27.573749</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120.160221</w:t>
            </w:r>
          </w:p>
        </w:tc>
        <w:tc>
          <w:tcPr>
            <w:tcW w:w="1585" w:type="dxa"/>
            <w:vMerge w:val="restart"/>
            <w:tcBorders>
              <w:top w:val="nil"/>
              <w:left w:val="single" w:sz="4" w:space="0" w:color="auto"/>
              <w:right w:val="single" w:sz="4" w:space="0" w:color="auto"/>
            </w:tcBorders>
            <w:vAlign w:val="center"/>
          </w:tcPr>
          <w:p w:rsidR="00C20544" w:rsidRDefault="00D326EE">
            <w:pPr>
              <w:widowControl/>
              <w:spacing w:line="360" w:lineRule="auto"/>
              <w:jc w:val="center"/>
              <w:rPr>
                <w:kern w:val="0"/>
                <w:sz w:val="24"/>
              </w:rPr>
            </w:pPr>
            <w:r>
              <w:rPr>
                <w:rFonts w:hint="eastAsia"/>
                <w:sz w:val="24"/>
              </w:rPr>
              <w:t>禁止设置养殖网箱。不得在开放性水域施用化肥和有机肥养鱼。养殖</w:t>
            </w:r>
            <w:r>
              <w:rPr>
                <w:rFonts w:hint="eastAsia"/>
                <w:sz w:val="24"/>
              </w:rPr>
              <w:lastRenderedPageBreak/>
              <w:t>须建尾水处理系统，排放的尾水污染物达到国家或省标准或者区域养殖用水循环使用。渔业主管部门加强对渔业水域水质状况进行监测。</w:t>
            </w:r>
          </w:p>
        </w:tc>
        <w:tc>
          <w:tcPr>
            <w:tcW w:w="1417" w:type="dxa"/>
            <w:tcBorders>
              <w:top w:val="nil"/>
              <w:left w:val="nil"/>
              <w:bottom w:val="single" w:sz="4" w:space="0" w:color="auto"/>
              <w:right w:val="single" w:sz="4" w:space="0" w:color="auto"/>
            </w:tcBorders>
            <w:vAlign w:val="center"/>
          </w:tcPr>
          <w:p w:rsidR="00C20544" w:rsidRDefault="00D326EE">
            <w:pPr>
              <w:widowControl/>
              <w:jc w:val="left"/>
              <w:rPr>
                <w:sz w:val="24"/>
              </w:rPr>
            </w:pPr>
            <w:r>
              <w:rPr>
                <w:rFonts w:hint="eastAsia"/>
                <w:sz w:val="24"/>
              </w:rPr>
              <w:lastRenderedPageBreak/>
              <w:t>顺溪水库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2-2-1-2</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16.91</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27.540686</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120.278839</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黄坑水库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2-2-1-3</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9.91</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27.614341</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120.159792</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鲤鱼田水库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2-2-1-4</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8.33</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27.681729</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120.509908</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后岙水库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2-2-1-5</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6.10</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27.595887</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120.116882</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石门水库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2-2-1-6</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5.70</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27.630457</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120.484931</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罗垟水库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2-2-1-7</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4.61</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27.619139</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120.479008</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岩庵水库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2-2-1-8</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3.08</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27.635712</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120.406264</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渔池水库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2-2-1-9</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3.07</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27.639504</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120.460926</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夹坑水库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2-2-1-10</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3.03</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27.631791</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120.528927</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仙岩水库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lastRenderedPageBreak/>
              <w:t>2-2-1-11</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2.78</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27.662527</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120.519678</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老铜钱水库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lastRenderedPageBreak/>
              <w:t>2-2-1-12</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2.30</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27.463384</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121.069360</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外龙水库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2-2-1-13</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2.20</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27.696421</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120.202511</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高城水库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2-2-1-14</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2.12</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27.646056</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120.495556</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杨文广坦水库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2-2-1-15</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1.97</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27.741135</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120.533127</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吴岙水库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2-2-1-16</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1.84</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27.632866</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120.520590</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草池水库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2-2-1-17</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1.62</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27.645532</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120.515286</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池井水库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2-2-1-18</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1.51</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27.606717</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120.444300</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大同垟水库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2-2-1-19</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1.38</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27.629870</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120.426267</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和尚垟水库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2-2-1-20</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1.33</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27.592986</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120.376846</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渔塘水库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sz w:val="24"/>
              </w:rPr>
            </w:pPr>
            <w:r>
              <w:rPr>
                <w:sz w:val="24"/>
              </w:rPr>
              <w:t>2-2-1-21</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1.22</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27.707600</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120.277364</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龙潭背水库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2-2-1-22</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1.19</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27.557372</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120.306782</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苍南水库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2-2-1-23</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0.79</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27.710134</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120.358047</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凤桥水库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2-2-1-24</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0.47</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27.658708</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120.475163</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万安水库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2-2-1-25</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0.28</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27.619295</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120.437339</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rPr>
                <w:sz w:val="24"/>
              </w:rPr>
            </w:pPr>
            <w:r>
              <w:rPr>
                <w:rFonts w:hint="eastAsia"/>
                <w:sz w:val="24"/>
              </w:rPr>
              <w:t>孝下水库</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2-2-1-26</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791.62</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27.581619</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120.214718</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五十丈水源地二级保护区</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2-2-1-27</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585.50</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27.644748</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120.221351</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山门一桥防护林水源地二级保护区</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sz w:val="24"/>
              </w:rPr>
            </w:pPr>
            <w:r>
              <w:rPr>
                <w:sz w:val="24"/>
              </w:rPr>
              <w:t>2-2-1-28</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174.23</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27.610484</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120.216853</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南雁坎头村水源地二级保护区</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w:t>
            </w:r>
            <w:r>
              <w:rPr>
                <w:sz w:val="24"/>
              </w:rPr>
              <w:t>2</w:t>
            </w:r>
            <w:r>
              <w:rPr>
                <w:rFonts w:hint="eastAsia"/>
                <w:sz w:val="24"/>
              </w:rPr>
              <w:t>-</w:t>
            </w:r>
            <w:r>
              <w:rPr>
                <w:sz w:val="24"/>
              </w:rPr>
              <w:t>1</w:t>
            </w:r>
            <w:r>
              <w:rPr>
                <w:rFonts w:hint="eastAsia"/>
                <w:sz w:val="24"/>
              </w:rPr>
              <w:t>-</w:t>
            </w:r>
            <w:r>
              <w:rPr>
                <w:sz w:val="24"/>
              </w:rPr>
              <w:t>29</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536.34</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27.615674</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120.296346</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水头龙涵村水源地二级保护区</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2-2-1-30</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10.44</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27.661526</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120.257291</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凤卧马头岗村水源地二级保护区</w:t>
            </w:r>
          </w:p>
        </w:tc>
      </w:tr>
      <w:tr w:rsidR="00C20544">
        <w:trPr>
          <w:trHeight w:val="285"/>
          <w:jc w:val="center"/>
        </w:trPr>
        <w:tc>
          <w:tcPr>
            <w:tcW w:w="1129"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2-2-1-31</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8.71</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27.581407</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120.396253</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龙潭水库水源地二级保护区</w:t>
            </w:r>
          </w:p>
        </w:tc>
      </w:tr>
      <w:tr w:rsidR="00C20544">
        <w:trPr>
          <w:trHeight w:val="285"/>
          <w:jc w:val="center"/>
        </w:trPr>
        <w:tc>
          <w:tcPr>
            <w:tcW w:w="1129"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2-2-1-32</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112.23</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27.652094</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120.639094</w:t>
            </w:r>
          </w:p>
        </w:tc>
        <w:tc>
          <w:tcPr>
            <w:tcW w:w="1585" w:type="dxa"/>
            <w:vMerge/>
            <w:tcBorders>
              <w:left w:val="single" w:sz="4" w:space="0" w:color="auto"/>
              <w:bottom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widowControl/>
              <w:jc w:val="center"/>
              <w:rPr>
                <w:sz w:val="24"/>
              </w:rPr>
            </w:pPr>
            <w:r>
              <w:rPr>
                <w:rFonts w:hint="eastAsia"/>
                <w:sz w:val="24"/>
              </w:rPr>
              <w:t>仙口村水源地二级保护区</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2-2-1-33</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sz w:val="24"/>
              </w:rPr>
              <w:t>1133.39</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C20544">
            <w:pPr>
              <w:widowControl/>
              <w:jc w:val="center"/>
              <w:rPr>
                <w:sz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C20544">
            <w:pPr>
              <w:widowControl/>
              <w:jc w:val="center"/>
              <w:rPr>
                <w:sz w:val="24"/>
              </w:rPr>
            </w:pPr>
          </w:p>
        </w:tc>
        <w:tc>
          <w:tcPr>
            <w:tcW w:w="1585" w:type="dxa"/>
            <w:tcBorders>
              <w:top w:val="nil"/>
              <w:left w:val="single" w:sz="4" w:space="0" w:color="auto"/>
              <w:bottom w:val="single" w:sz="4" w:space="0" w:color="auto"/>
              <w:right w:val="single" w:sz="4" w:space="0" w:color="auto"/>
            </w:tcBorders>
            <w:vAlign w:val="center"/>
          </w:tcPr>
          <w:p w:rsidR="00C20544" w:rsidRDefault="00D326EE">
            <w:pPr>
              <w:widowControl/>
              <w:spacing w:line="300" w:lineRule="exact"/>
              <w:jc w:val="center"/>
              <w:rPr>
                <w:sz w:val="24"/>
              </w:rPr>
            </w:pPr>
            <w:r>
              <w:rPr>
                <w:rFonts w:hint="eastAsia"/>
                <w:sz w:val="24"/>
              </w:rPr>
              <w:t>禁止设置养殖网箱。不得在开放性水域施用化肥和有机肥养鱼。限制</w:t>
            </w:r>
            <w:r>
              <w:rPr>
                <w:rFonts w:hint="eastAsia"/>
                <w:sz w:val="24"/>
              </w:rPr>
              <w:lastRenderedPageBreak/>
              <w:t>永久性设施改造和建设。养殖生产者接受水产品质量和渔业水环境监测。渔业主管部门加强对渔业水域水质状况进行监测。</w:t>
            </w:r>
          </w:p>
        </w:tc>
        <w:tc>
          <w:tcPr>
            <w:tcW w:w="1417" w:type="dxa"/>
            <w:tcBorders>
              <w:top w:val="nil"/>
              <w:left w:val="nil"/>
              <w:bottom w:val="single" w:sz="4" w:space="0" w:color="auto"/>
              <w:right w:val="single" w:sz="4" w:space="0" w:color="auto"/>
            </w:tcBorders>
          </w:tcPr>
          <w:p w:rsidR="00C20544" w:rsidRDefault="00D326EE">
            <w:pPr>
              <w:widowControl/>
              <w:jc w:val="center"/>
              <w:rPr>
                <w:kern w:val="0"/>
                <w:sz w:val="24"/>
              </w:rPr>
            </w:pPr>
            <w:r>
              <w:rPr>
                <w:rFonts w:hint="eastAsia"/>
                <w:kern w:val="0"/>
                <w:sz w:val="24"/>
              </w:rPr>
              <w:lastRenderedPageBreak/>
              <w:t>万全、昆阳、鳌江镇河网</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sz w:val="24"/>
              </w:rPr>
            </w:pPr>
            <w:r>
              <w:rPr>
                <w:sz w:val="24"/>
              </w:rPr>
              <w:lastRenderedPageBreak/>
              <w:t>2-1-1</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sz w:val="24"/>
              </w:rPr>
              <w:t>15898</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C20544">
            <w:pPr>
              <w:widowControl/>
              <w:jc w:val="center"/>
              <w:rPr>
                <w:sz w:val="24"/>
              </w:rPr>
            </w:pP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C20544">
            <w:pPr>
              <w:widowControl/>
              <w:jc w:val="center"/>
              <w:rPr>
                <w:sz w:val="24"/>
              </w:rPr>
            </w:pPr>
          </w:p>
        </w:tc>
        <w:tc>
          <w:tcPr>
            <w:tcW w:w="1585" w:type="dxa"/>
            <w:tcBorders>
              <w:top w:val="nil"/>
              <w:left w:val="single" w:sz="4" w:space="0" w:color="auto"/>
              <w:bottom w:val="single" w:sz="4" w:space="0" w:color="auto"/>
              <w:right w:val="single" w:sz="4" w:space="0" w:color="auto"/>
            </w:tcBorders>
            <w:vAlign w:val="center"/>
          </w:tcPr>
          <w:p w:rsidR="00C20544" w:rsidRDefault="00D326EE">
            <w:pPr>
              <w:widowControl/>
              <w:spacing w:line="300" w:lineRule="exact"/>
              <w:jc w:val="center"/>
              <w:rPr>
                <w:sz w:val="24"/>
              </w:rPr>
            </w:pPr>
            <w:r>
              <w:rPr>
                <w:rFonts w:hint="eastAsia"/>
                <w:sz w:val="24"/>
              </w:rPr>
              <w:t>按《浙江省南麂列岛国家级海洋自然保护区管理条例》执行；禁止开展与海洋保护区保护方向不一致的开发建设活动；控制养殖规模。</w:t>
            </w:r>
          </w:p>
        </w:tc>
        <w:tc>
          <w:tcPr>
            <w:tcW w:w="1417" w:type="dxa"/>
            <w:tcBorders>
              <w:top w:val="nil"/>
              <w:left w:val="nil"/>
              <w:bottom w:val="single" w:sz="4" w:space="0" w:color="auto"/>
              <w:right w:val="single" w:sz="4" w:space="0" w:color="auto"/>
            </w:tcBorders>
          </w:tcPr>
          <w:p w:rsidR="00C20544" w:rsidRDefault="00D326EE">
            <w:pPr>
              <w:widowControl/>
              <w:jc w:val="center"/>
              <w:rPr>
                <w:kern w:val="0"/>
                <w:sz w:val="24"/>
              </w:rPr>
            </w:pPr>
            <w:r>
              <w:rPr>
                <w:rFonts w:hint="eastAsia"/>
                <w:sz w:val="24"/>
              </w:rPr>
              <w:t>南麂列岛国家级海洋自然保护区</w:t>
            </w:r>
            <w:r>
              <w:rPr>
                <w:sz w:val="24"/>
              </w:rPr>
              <w:t>-</w:t>
            </w:r>
            <w:r>
              <w:rPr>
                <w:rFonts w:hint="eastAsia"/>
                <w:sz w:val="24"/>
              </w:rPr>
              <w:t>实验区</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合计</w:t>
            </w:r>
          </w:p>
        </w:tc>
        <w:tc>
          <w:tcPr>
            <w:tcW w:w="6946" w:type="dxa"/>
            <w:gridSpan w:val="5"/>
            <w:tcBorders>
              <w:top w:val="single" w:sz="4" w:space="0" w:color="auto"/>
              <w:left w:val="nil"/>
              <w:bottom w:val="single" w:sz="4" w:space="0" w:color="auto"/>
              <w:right w:val="single" w:sz="4" w:space="0" w:color="auto"/>
            </w:tcBorders>
            <w:vAlign w:val="center"/>
          </w:tcPr>
          <w:p w:rsidR="00C20544" w:rsidRDefault="00D326EE">
            <w:pPr>
              <w:widowControl/>
              <w:jc w:val="center"/>
              <w:rPr>
                <w:sz w:val="24"/>
              </w:rPr>
            </w:pPr>
            <w:r>
              <w:rPr>
                <w:sz w:val="24"/>
              </w:rPr>
              <w:t>19391.66</w:t>
            </w:r>
            <w:r>
              <w:rPr>
                <w:rFonts w:hint="eastAsia"/>
                <w:sz w:val="24"/>
              </w:rPr>
              <w:t>公顷</w:t>
            </w:r>
          </w:p>
        </w:tc>
      </w:tr>
      <w:tr w:rsidR="00C20544">
        <w:trPr>
          <w:trHeight w:val="285"/>
          <w:jc w:val="center"/>
        </w:trPr>
        <w:tc>
          <w:tcPr>
            <w:tcW w:w="1129"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2-2-1-34</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kern w:val="0"/>
                <w:sz w:val="24"/>
              </w:rPr>
            </w:pPr>
            <w:r>
              <w:rPr>
                <w:sz w:val="24"/>
              </w:rPr>
              <w:t>17.25</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27.631930</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120.360045</w:t>
            </w:r>
          </w:p>
        </w:tc>
        <w:tc>
          <w:tcPr>
            <w:tcW w:w="1585" w:type="dxa"/>
            <w:vMerge w:val="restart"/>
            <w:tcBorders>
              <w:top w:val="single" w:sz="4" w:space="0" w:color="auto"/>
              <w:left w:val="single" w:sz="4" w:space="0" w:color="auto"/>
              <w:right w:val="single" w:sz="4" w:space="0" w:color="auto"/>
            </w:tcBorders>
            <w:vAlign w:val="center"/>
          </w:tcPr>
          <w:p w:rsidR="00C20544" w:rsidRDefault="00D326EE">
            <w:pPr>
              <w:widowControl/>
              <w:jc w:val="center"/>
              <w:rPr>
                <w:kern w:val="0"/>
                <w:sz w:val="24"/>
              </w:rPr>
            </w:pPr>
            <w:r>
              <w:rPr>
                <w:rFonts w:hint="eastAsia"/>
                <w:kern w:val="0"/>
                <w:sz w:val="24"/>
              </w:rPr>
              <w:t>允许开放式养殖活动。渔业主管部门加强对渔业水域水质状况进行监测。</w:t>
            </w:r>
          </w:p>
        </w:tc>
        <w:tc>
          <w:tcPr>
            <w:tcW w:w="1417" w:type="dxa"/>
            <w:tcBorders>
              <w:top w:val="single" w:sz="4" w:space="0" w:color="auto"/>
              <w:left w:val="nil"/>
              <w:bottom w:val="single" w:sz="4" w:space="0" w:color="auto"/>
              <w:right w:val="single" w:sz="4" w:space="0" w:color="auto"/>
            </w:tcBorders>
            <w:vAlign w:val="center"/>
          </w:tcPr>
          <w:p w:rsidR="00C20544" w:rsidRDefault="00D326EE">
            <w:pPr>
              <w:widowControl/>
              <w:jc w:val="center"/>
              <w:rPr>
                <w:kern w:val="0"/>
                <w:sz w:val="24"/>
              </w:rPr>
            </w:pPr>
            <w:r>
              <w:rPr>
                <w:rFonts w:hint="eastAsia"/>
                <w:sz w:val="24"/>
              </w:rPr>
              <w:t>鹤溪</w:t>
            </w:r>
          </w:p>
        </w:tc>
      </w:tr>
      <w:tr w:rsidR="00C20544">
        <w:trPr>
          <w:trHeight w:val="285"/>
          <w:jc w:val="center"/>
        </w:trPr>
        <w:tc>
          <w:tcPr>
            <w:tcW w:w="1129"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2-2-1-35</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kern w:val="0"/>
                <w:sz w:val="24"/>
              </w:rPr>
            </w:pPr>
            <w:r>
              <w:rPr>
                <w:sz w:val="24"/>
              </w:rPr>
              <w:t>14.61</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27.589996</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120.208975</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widowControl/>
              <w:jc w:val="center"/>
              <w:rPr>
                <w:kern w:val="0"/>
                <w:sz w:val="24"/>
              </w:rPr>
            </w:pPr>
            <w:r>
              <w:rPr>
                <w:rFonts w:hint="eastAsia"/>
                <w:sz w:val="24"/>
              </w:rPr>
              <w:t>顺溪水库下游河段</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2-2-1-36</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kern w:val="0"/>
                <w:sz w:val="24"/>
              </w:rPr>
            </w:pPr>
            <w:r>
              <w:rPr>
                <w:sz w:val="24"/>
              </w:rPr>
              <w:t>9.77</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27.615416</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120.536403</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widowControl/>
              <w:jc w:val="center"/>
              <w:rPr>
                <w:kern w:val="0"/>
                <w:sz w:val="24"/>
              </w:rPr>
            </w:pPr>
            <w:r>
              <w:rPr>
                <w:rFonts w:hint="eastAsia"/>
                <w:sz w:val="24"/>
              </w:rPr>
              <w:t>瑞平塘河</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2-2-1-37</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kern w:val="0"/>
                <w:sz w:val="24"/>
              </w:rPr>
            </w:pPr>
            <w:r>
              <w:rPr>
                <w:sz w:val="24"/>
              </w:rPr>
              <w:t>7.47</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27.621241</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120.297797</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widowControl/>
              <w:jc w:val="center"/>
              <w:rPr>
                <w:kern w:val="0"/>
                <w:sz w:val="24"/>
              </w:rPr>
            </w:pPr>
            <w:r>
              <w:rPr>
                <w:rFonts w:hint="eastAsia"/>
                <w:sz w:val="24"/>
              </w:rPr>
              <w:t>北港南雁水头段</w:t>
            </w:r>
          </w:p>
        </w:tc>
      </w:tr>
      <w:tr w:rsidR="00C20544">
        <w:trPr>
          <w:trHeight w:val="456"/>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2-2-1-38</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kern w:val="0"/>
                <w:sz w:val="24"/>
              </w:rPr>
            </w:pPr>
            <w:r>
              <w:rPr>
                <w:sz w:val="24"/>
              </w:rPr>
              <w:t>5.00</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27.657134</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120.192084</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widowControl/>
              <w:jc w:val="center"/>
              <w:rPr>
                <w:kern w:val="0"/>
                <w:sz w:val="24"/>
              </w:rPr>
            </w:pPr>
            <w:r>
              <w:rPr>
                <w:rFonts w:hint="eastAsia"/>
                <w:sz w:val="24"/>
              </w:rPr>
              <w:t>怀溪</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w:t>
            </w:r>
            <w:r>
              <w:rPr>
                <w:sz w:val="24"/>
              </w:rPr>
              <w:t>2</w:t>
            </w:r>
            <w:r>
              <w:rPr>
                <w:rFonts w:hint="eastAsia"/>
                <w:sz w:val="24"/>
              </w:rPr>
              <w:t>-</w:t>
            </w:r>
            <w:r>
              <w:rPr>
                <w:sz w:val="24"/>
              </w:rPr>
              <w:t>1</w:t>
            </w:r>
            <w:r>
              <w:rPr>
                <w:rFonts w:hint="eastAsia"/>
                <w:sz w:val="24"/>
              </w:rPr>
              <w:t>-</w:t>
            </w:r>
            <w:r>
              <w:rPr>
                <w:sz w:val="24"/>
              </w:rPr>
              <w:t>39</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kern w:val="0"/>
                <w:sz w:val="24"/>
              </w:rPr>
            </w:pPr>
            <w:r>
              <w:rPr>
                <w:sz w:val="24"/>
              </w:rPr>
              <w:t>4.59</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27.581974</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120.423625</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widowControl/>
              <w:jc w:val="center"/>
              <w:rPr>
                <w:kern w:val="0"/>
                <w:sz w:val="24"/>
              </w:rPr>
            </w:pPr>
            <w:r>
              <w:rPr>
                <w:rFonts w:hint="eastAsia"/>
                <w:sz w:val="24"/>
              </w:rPr>
              <w:t>鳌江支流</w:t>
            </w:r>
            <w:r>
              <w:rPr>
                <w:sz w:val="24"/>
              </w:rPr>
              <w:t>1</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w:t>
            </w:r>
            <w:r>
              <w:rPr>
                <w:sz w:val="24"/>
              </w:rPr>
              <w:t>2</w:t>
            </w:r>
            <w:r>
              <w:rPr>
                <w:rFonts w:hint="eastAsia"/>
                <w:sz w:val="24"/>
              </w:rPr>
              <w:t>-</w:t>
            </w:r>
            <w:r>
              <w:rPr>
                <w:sz w:val="24"/>
              </w:rPr>
              <w:t>1</w:t>
            </w:r>
            <w:r>
              <w:rPr>
                <w:rFonts w:hint="eastAsia"/>
                <w:sz w:val="24"/>
              </w:rPr>
              <w:t>-</w:t>
            </w:r>
            <w:r>
              <w:rPr>
                <w:sz w:val="24"/>
              </w:rPr>
              <w:t>40</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kern w:val="0"/>
                <w:sz w:val="24"/>
              </w:rPr>
            </w:pPr>
            <w:r>
              <w:rPr>
                <w:sz w:val="24"/>
              </w:rPr>
              <w:t>3.67</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27.569588</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120.437758</w:t>
            </w:r>
          </w:p>
        </w:tc>
        <w:tc>
          <w:tcPr>
            <w:tcW w:w="1585" w:type="dxa"/>
            <w:vMerge/>
            <w:tcBorders>
              <w:left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widowControl/>
              <w:jc w:val="center"/>
              <w:rPr>
                <w:kern w:val="0"/>
                <w:sz w:val="24"/>
              </w:rPr>
            </w:pPr>
            <w:r>
              <w:rPr>
                <w:rFonts w:hint="eastAsia"/>
                <w:sz w:val="24"/>
              </w:rPr>
              <w:t>鳌江支流</w:t>
            </w:r>
            <w:r>
              <w:rPr>
                <w:sz w:val="24"/>
              </w:rPr>
              <w:t>2</w:t>
            </w: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sz w:val="24"/>
              </w:rPr>
            </w:pPr>
            <w:r>
              <w:rPr>
                <w:rFonts w:hint="eastAsia"/>
                <w:sz w:val="24"/>
              </w:rPr>
              <w:t>2-</w:t>
            </w:r>
            <w:r>
              <w:rPr>
                <w:sz w:val="24"/>
              </w:rPr>
              <w:t>2</w:t>
            </w:r>
            <w:r>
              <w:rPr>
                <w:rFonts w:hint="eastAsia"/>
                <w:sz w:val="24"/>
              </w:rPr>
              <w:t>-</w:t>
            </w:r>
            <w:r>
              <w:rPr>
                <w:sz w:val="24"/>
              </w:rPr>
              <w:t>1</w:t>
            </w:r>
            <w:r>
              <w:rPr>
                <w:rFonts w:hint="eastAsia"/>
                <w:sz w:val="24"/>
              </w:rPr>
              <w:t>-</w:t>
            </w:r>
            <w:r>
              <w:rPr>
                <w:sz w:val="24"/>
              </w:rPr>
              <w:t>41</w:t>
            </w:r>
          </w:p>
        </w:tc>
        <w:tc>
          <w:tcPr>
            <w:tcW w:w="1275" w:type="dxa"/>
            <w:tcBorders>
              <w:top w:val="single" w:sz="4" w:space="0" w:color="auto"/>
              <w:left w:val="nil"/>
              <w:bottom w:val="single" w:sz="4" w:space="0" w:color="auto"/>
              <w:right w:val="single" w:sz="4" w:space="0" w:color="auto"/>
            </w:tcBorders>
            <w:vAlign w:val="center"/>
          </w:tcPr>
          <w:p w:rsidR="00C20544" w:rsidRDefault="00D326EE">
            <w:pPr>
              <w:widowControl/>
              <w:jc w:val="center"/>
              <w:rPr>
                <w:kern w:val="0"/>
                <w:sz w:val="24"/>
              </w:rPr>
            </w:pPr>
            <w:r>
              <w:rPr>
                <w:sz w:val="24"/>
              </w:rPr>
              <w:t>3.31</w:t>
            </w:r>
          </w:p>
        </w:tc>
        <w:tc>
          <w:tcPr>
            <w:tcW w:w="127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27.568228</w:t>
            </w:r>
          </w:p>
        </w:tc>
        <w:tc>
          <w:tcPr>
            <w:tcW w:w="139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sz w:val="24"/>
              </w:rPr>
              <w:t>120.470078</w:t>
            </w:r>
          </w:p>
        </w:tc>
        <w:tc>
          <w:tcPr>
            <w:tcW w:w="1585" w:type="dxa"/>
            <w:vMerge/>
            <w:tcBorders>
              <w:left w:val="single" w:sz="4" w:space="0" w:color="auto"/>
              <w:bottom w:val="single" w:sz="4" w:space="0" w:color="auto"/>
              <w:right w:val="single" w:sz="4" w:space="0" w:color="auto"/>
            </w:tcBorders>
            <w:vAlign w:val="center"/>
          </w:tcPr>
          <w:p w:rsidR="00C20544" w:rsidRDefault="00C20544">
            <w:pPr>
              <w:widowControl/>
              <w:jc w:val="center"/>
              <w:rPr>
                <w:kern w:val="0"/>
                <w:sz w:val="24"/>
              </w:rPr>
            </w:pPr>
          </w:p>
        </w:tc>
        <w:tc>
          <w:tcPr>
            <w:tcW w:w="1417" w:type="dxa"/>
            <w:tcBorders>
              <w:top w:val="nil"/>
              <w:left w:val="nil"/>
              <w:bottom w:val="single" w:sz="4" w:space="0" w:color="auto"/>
              <w:right w:val="single" w:sz="4" w:space="0" w:color="auto"/>
            </w:tcBorders>
            <w:vAlign w:val="center"/>
          </w:tcPr>
          <w:p w:rsidR="00C20544" w:rsidRDefault="00D326EE">
            <w:pPr>
              <w:widowControl/>
              <w:jc w:val="center"/>
              <w:rPr>
                <w:kern w:val="0"/>
                <w:sz w:val="24"/>
              </w:rPr>
            </w:pPr>
            <w:r>
              <w:rPr>
                <w:rFonts w:hint="eastAsia"/>
                <w:sz w:val="24"/>
              </w:rPr>
              <w:t>鳌江支流</w:t>
            </w:r>
            <w:r>
              <w:rPr>
                <w:sz w:val="24"/>
              </w:rPr>
              <w:t>3</w:t>
            </w:r>
          </w:p>
        </w:tc>
      </w:tr>
      <w:tr w:rsidR="00C20544">
        <w:trPr>
          <w:trHeight w:val="491"/>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jc w:val="center"/>
              <w:rPr>
                <w:kern w:val="0"/>
                <w:sz w:val="24"/>
              </w:rPr>
            </w:pPr>
            <w:r>
              <w:rPr>
                <w:rFonts w:hint="eastAsia"/>
                <w:kern w:val="0"/>
                <w:sz w:val="24"/>
              </w:rPr>
              <w:t>合计</w:t>
            </w:r>
          </w:p>
        </w:tc>
        <w:tc>
          <w:tcPr>
            <w:tcW w:w="6946" w:type="dxa"/>
            <w:gridSpan w:val="5"/>
            <w:tcBorders>
              <w:top w:val="single" w:sz="4" w:space="0" w:color="auto"/>
              <w:left w:val="nil"/>
              <w:bottom w:val="single" w:sz="4" w:space="0" w:color="auto"/>
              <w:right w:val="single" w:sz="4" w:space="0" w:color="auto"/>
            </w:tcBorders>
            <w:vAlign w:val="center"/>
          </w:tcPr>
          <w:p w:rsidR="00C20544" w:rsidRDefault="00D326EE">
            <w:pPr>
              <w:widowControl/>
              <w:jc w:val="center"/>
              <w:rPr>
                <w:kern w:val="0"/>
                <w:sz w:val="24"/>
              </w:rPr>
            </w:pPr>
            <w:r>
              <w:rPr>
                <w:kern w:val="0"/>
                <w:sz w:val="24"/>
              </w:rPr>
              <w:t>65.66</w:t>
            </w:r>
            <w:r>
              <w:rPr>
                <w:rFonts w:hint="eastAsia"/>
                <w:kern w:val="0"/>
                <w:sz w:val="24"/>
              </w:rPr>
              <w:t>千米</w:t>
            </w:r>
          </w:p>
        </w:tc>
      </w:tr>
    </w:tbl>
    <w:p w:rsidR="00C20544" w:rsidRDefault="00C20544">
      <w:pPr>
        <w:rPr>
          <w:lang w:val="zh-CN"/>
        </w:rPr>
      </w:pPr>
    </w:p>
    <w:p w:rsidR="00C20544" w:rsidRDefault="00D326EE">
      <w:pPr>
        <w:pStyle w:val="2"/>
        <w:rPr>
          <w:rStyle w:val="2Char"/>
          <w:rFonts w:ascii="Times New Roman" w:eastAsia="黑体" w:hAnsi="Times New Roman"/>
          <w:bCs w:val="0"/>
          <w:sz w:val="28"/>
        </w:rPr>
      </w:pPr>
      <w:bookmarkStart w:id="41" w:name="_Toc503189580"/>
      <w:r>
        <w:rPr>
          <w:rStyle w:val="2Char"/>
          <w:rFonts w:ascii="Times New Roman" w:eastAsia="黑体" w:hAnsi="Times New Roman" w:hint="eastAsia"/>
          <w:bCs w:val="0"/>
          <w:sz w:val="28"/>
        </w:rPr>
        <w:t>第十二节</w:t>
      </w:r>
      <w:r>
        <w:rPr>
          <w:rStyle w:val="2Char"/>
          <w:rFonts w:ascii="Times New Roman" w:eastAsia="黑体" w:hAnsi="Times New Roman"/>
          <w:bCs w:val="0"/>
          <w:sz w:val="28"/>
        </w:rPr>
        <w:t xml:space="preserve"> </w:t>
      </w:r>
      <w:r>
        <w:rPr>
          <w:rStyle w:val="2Char"/>
          <w:rFonts w:ascii="Times New Roman" w:eastAsia="黑体" w:hAnsi="Times New Roman" w:hint="eastAsia"/>
          <w:bCs w:val="0"/>
          <w:sz w:val="28"/>
        </w:rPr>
        <w:t>养殖区</w:t>
      </w:r>
      <w:bookmarkEnd w:id="41"/>
      <w:r>
        <w:rPr>
          <w:rStyle w:val="2Char"/>
          <w:rFonts w:ascii="Times New Roman" w:eastAsia="黑体" w:hAnsi="Times New Roman"/>
          <w:bCs w:val="0"/>
          <w:sz w:val="28"/>
        </w:rPr>
        <w:t xml:space="preserve"> </w:t>
      </w:r>
    </w:p>
    <w:p w:rsidR="00C20544" w:rsidRDefault="00D326EE">
      <w:pPr>
        <w:ind w:firstLineChars="200" w:firstLine="560"/>
        <w:rPr>
          <w:sz w:val="28"/>
          <w:szCs w:val="28"/>
          <w:lang w:val="zh-CN"/>
        </w:rPr>
      </w:pPr>
      <w:r>
        <w:rPr>
          <w:sz w:val="28"/>
          <w:szCs w:val="28"/>
          <w:lang w:val="zh-CN"/>
        </w:rPr>
        <w:t>2016</w:t>
      </w:r>
      <w:r>
        <w:rPr>
          <w:rFonts w:hint="eastAsia"/>
          <w:sz w:val="28"/>
          <w:szCs w:val="28"/>
          <w:lang w:val="zh-CN"/>
        </w:rPr>
        <w:t>年，全县水产养殖面积</w:t>
      </w:r>
      <w:r>
        <w:rPr>
          <w:sz w:val="28"/>
          <w:szCs w:val="28"/>
          <w:lang w:val="zh-CN"/>
        </w:rPr>
        <w:t>3536</w:t>
      </w:r>
      <w:r>
        <w:rPr>
          <w:rFonts w:hint="eastAsia"/>
          <w:sz w:val="28"/>
          <w:szCs w:val="28"/>
        </w:rPr>
        <w:t>公顷</w:t>
      </w:r>
      <w:r>
        <w:rPr>
          <w:rFonts w:hint="eastAsia"/>
          <w:sz w:val="28"/>
          <w:szCs w:val="28"/>
          <w:lang w:val="zh-CN"/>
        </w:rPr>
        <w:t>，其中海水养殖</w:t>
      </w:r>
      <w:r>
        <w:rPr>
          <w:sz w:val="28"/>
          <w:szCs w:val="28"/>
          <w:lang w:val="zh-CN"/>
        </w:rPr>
        <w:t>1338</w:t>
      </w:r>
      <w:r>
        <w:rPr>
          <w:rFonts w:hint="eastAsia"/>
          <w:sz w:val="28"/>
          <w:szCs w:val="28"/>
          <w:lang w:val="zh-CN"/>
        </w:rPr>
        <w:t>公</w:t>
      </w:r>
      <w:r>
        <w:rPr>
          <w:rFonts w:hint="eastAsia"/>
          <w:sz w:val="28"/>
          <w:szCs w:val="28"/>
          <w:lang w:val="zh-CN"/>
        </w:rPr>
        <w:lastRenderedPageBreak/>
        <w:t>顷，淡水养殖</w:t>
      </w:r>
      <w:r>
        <w:rPr>
          <w:sz w:val="28"/>
          <w:szCs w:val="28"/>
          <w:lang w:val="zh-CN"/>
        </w:rPr>
        <w:t>2198</w:t>
      </w:r>
      <w:r>
        <w:rPr>
          <w:rFonts w:hint="eastAsia"/>
          <w:sz w:val="28"/>
          <w:szCs w:val="28"/>
          <w:lang w:val="zh-CN"/>
        </w:rPr>
        <w:t>公顷。根据平阳渔业发展“十三五”规划的总体要求，结合平阳县的地理环境特点、渔业现状及渔业发展的主要功能，</w:t>
      </w:r>
      <w:r>
        <w:rPr>
          <w:sz w:val="28"/>
          <w:szCs w:val="28"/>
          <w:lang w:val="zh-CN"/>
        </w:rPr>
        <w:t>2017-2030</w:t>
      </w:r>
      <w:r>
        <w:rPr>
          <w:rFonts w:hint="eastAsia"/>
          <w:sz w:val="28"/>
          <w:szCs w:val="28"/>
          <w:lang w:val="zh-CN"/>
        </w:rPr>
        <w:t>年期间规划养殖水域滩涂总面积</w:t>
      </w:r>
      <w:r>
        <w:rPr>
          <w:sz w:val="28"/>
          <w:szCs w:val="28"/>
          <w:lang w:val="zh-CN"/>
        </w:rPr>
        <w:t>8096</w:t>
      </w:r>
      <w:r>
        <w:rPr>
          <w:rFonts w:hint="eastAsia"/>
          <w:sz w:val="28"/>
          <w:szCs w:val="28"/>
          <w:lang w:val="zh-CN"/>
        </w:rPr>
        <w:t>公顷（不计稻田综合种养面积）。其中，海水养殖总面积为</w:t>
      </w:r>
      <w:r>
        <w:rPr>
          <w:sz w:val="28"/>
          <w:szCs w:val="28"/>
          <w:lang w:val="zh-CN"/>
        </w:rPr>
        <w:t>7843.43</w:t>
      </w:r>
      <w:r>
        <w:rPr>
          <w:rFonts w:hint="eastAsia"/>
          <w:sz w:val="28"/>
          <w:szCs w:val="28"/>
          <w:lang w:val="zh-CN"/>
        </w:rPr>
        <w:t>公顷，包括海上养殖面积</w:t>
      </w:r>
      <w:r>
        <w:rPr>
          <w:sz w:val="28"/>
          <w:szCs w:val="28"/>
          <w:lang w:val="zh-CN"/>
        </w:rPr>
        <w:t>2819.34</w:t>
      </w:r>
      <w:r>
        <w:rPr>
          <w:rFonts w:hint="eastAsia"/>
          <w:sz w:val="28"/>
          <w:szCs w:val="28"/>
          <w:lang w:val="zh-CN"/>
        </w:rPr>
        <w:t>公顷，滩涂养殖面积</w:t>
      </w:r>
      <w:r>
        <w:rPr>
          <w:rFonts w:hint="eastAsia"/>
          <w:sz w:val="28"/>
          <w:szCs w:val="28"/>
          <w:lang w:val="zh-CN"/>
        </w:rPr>
        <w:t>5024.09</w:t>
      </w:r>
      <w:r>
        <w:rPr>
          <w:rFonts w:hint="eastAsia"/>
          <w:sz w:val="28"/>
          <w:szCs w:val="28"/>
          <w:lang w:val="zh-CN"/>
        </w:rPr>
        <w:t>公顷；淡水养殖面积</w:t>
      </w:r>
      <w:r>
        <w:rPr>
          <w:sz w:val="28"/>
          <w:szCs w:val="28"/>
        </w:rPr>
        <w:t>252.60</w:t>
      </w:r>
      <w:r>
        <w:rPr>
          <w:rFonts w:hint="eastAsia"/>
          <w:sz w:val="28"/>
          <w:szCs w:val="28"/>
          <w:lang w:val="zh-CN"/>
        </w:rPr>
        <w:t>公顷，稻田综合种养面积</w:t>
      </w:r>
      <w:r>
        <w:rPr>
          <w:rFonts w:hint="eastAsia"/>
          <w:sz w:val="28"/>
          <w:szCs w:val="28"/>
        </w:rPr>
        <w:t>62.99</w:t>
      </w:r>
      <w:r>
        <w:rPr>
          <w:rFonts w:hint="eastAsia"/>
          <w:sz w:val="28"/>
          <w:szCs w:val="28"/>
          <w:lang w:val="zh-CN"/>
        </w:rPr>
        <w:t>公顷（不计入养殖面积）。</w:t>
      </w:r>
    </w:p>
    <w:p w:rsidR="00C20544" w:rsidRDefault="00D326EE">
      <w:pPr>
        <w:pStyle w:val="3"/>
        <w:rPr>
          <w:rFonts w:eastAsia="黑体"/>
          <w:b w:val="0"/>
          <w:sz w:val="28"/>
          <w:szCs w:val="28"/>
        </w:rPr>
      </w:pPr>
      <w:bookmarkStart w:id="42" w:name="_Toc489368137"/>
      <w:bookmarkStart w:id="43" w:name="_Toc503189581"/>
      <w:r>
        <w:rPr>
          <w:rFonts w:eastAsia="黑体" w:hint="eastAsia"/>
          <w:b w:val="0"/>
          <w:sz w:val="28"/>
        </w:rPr>
        <w:t>一、淡水</w:t>
      </w:r>
      <w:r>
        <w:rPr>
          <w:rFonts w:eastAsia="黑体" w:hint="eastAsia"/>
          <w:b w:val="0"/>
          <w:sz w:val="28"/>
          <w:szCs w:val="28"/>
        </w:rPr>
        <w:t>池塘（山塘）养殖区</w:t>
      </w:r>
      <w:bookmarkEnd w:id="42"/>
      <w:bookmarkEnd w:id="43"/>
    </w:p>
    <w:p w:rsidR="00C20544" w:rsidRDefault="00D326EE">
      <w:pPr>
        <w:ind w:firstLineChars="200" w:firstLine="562"/>
        <w:rPr>
          <w:sz w:val="28"/>
          <w:szCs w:val="28"/>
          <w:lang w:val="zh-CN"/>
        </w:rPr>
      </w:pPr>
      <w:r>
        <w:rPr>
          <w:rFonts w:hint="eastAsia"/>
          <w:b/>
          <w:sz w:val="28"/>
          <w:szCs w:val="28"/>
          <w:lang w:val="zh-CN"/>
        </w:rPr>
        <w:t>规划方案</w:t>
      </w:r>
      <w:r>
        <w:rPr>
          <w:rFonts w:hint="eastAsia"/>
          <w:sz w:val="28"/>
          <w:szCs w:val="28"/>
          <w:lang w:val="zh-CN"/>
        </w:rPr>
        <w:t>：至</w:t>
      </w:r>
      <w:r>
        <w:rPr>
          <w:sz w:val="28"/>
          <w:szCs w:val="28"/>
          <w:lang w:val="zh-CN"/>
        </w:rPr>
        <w:t>2030</w:t>
      </w:r>
      <w:r>
        <w:rPr>
          <w:rFonts w:hint="eastAsia"/>
          <w:sz w:val="28"/>
          <w:szCs w:val="28"/>
          <w:lang w:val="zh-CN"/>
        </w:rPr>
        <w:t>年，规划淡水池塘（山塘）养殖有</w:t>
      </w:r>
      <w:r>
        <w:rPr>
          <w:sz w:val="28"/>
          <w:szCs w:val="28"/>
          <w:lang w:val="zh-CN"/>
        </w:rPr>
        <w:t>249</w:t>
      </w:r>
      <w:r>
        <w:rPr>
          <w:rFonts w:hint="eastAsia"/>
          <w:sz w:val="28"/>
          <w:szCs w:val="28"/>
          <w:lang w:val="zh-CN"/>
        </w:rPr>
        <w:t>个，总面积</w:t>
      </w:r>
      <w:r>
        <w:rPr>
          <w:sz w:val="28"/>
          <w:szCs w:val="28"/>
          <w:lang w:val="zh-CN"/>
        </w:rPr>
        <w:t>252.60</w:t>
      </w:r>
      <w:r>
        <w:rPr>
          <w:rFonts w:hint="eastAsia"/>
          <w:sz w:val="28"/>
          <w:szCs w:val="28"/>
          <w:lang w:val="zh-CN"/>
        </w:rPr>
        <w:t>公顷。区域范围：万全、水头、萧江、腾蛟、山门、南雁、顺溪、昆阳和鳌江等镇。</w:t>
      </w:r>
    </w:p>
    <w:p w:rsidR="00C20544" w:rsidRDefault="00D326EE">
      <w:pPr>
        <w:ind w:firstLineChars="200" w:firstLine="562"/>
        <w:rPr>
          <w:sz w:val="30"/>
          <w:szCs w:val="30"/>
        </w:rPr>
      </w:pPr>
      <w:r>
        <w:rPr>
          <w:rFonts w:hint="eastAsia"/>
          <w:b/>
          <w:sz w:val="28"/>
          <w:szCs w:val="28"/>
          <w:lang w:val="zh-CN"/>
        </w:rPr>
        <w:t>管控措施：</w:t>
      </w:r>
      <w:r>
        <w:rPr>
          <w:rFonts w:hint="eastAsia"/>
          <w:sz w:val="30"/>
          <w:szCs w:val="30"/>
        </w:rPr>
        <w:t>在养殖生产过程不得使用任何农药进行清塘。排放的尾水污染物达到国家和省标准或者养殖用水循环使用。养殖生产者收集的养殖污染物应用作塘堤护坡或用于种植农产品</w:t>
      </w:r>
      <w:r>
        <w:rPr>
          <w:rFonts w:hint="eastAsia"/>
          <w:sz w:val="30"/>
          <w:szCs w:val="30"/>
        </w:rPr>
        <w:t>的肥料，不得随意处置，防止造成二次污染。限制永久性设施改造和建设。养殖生产者接受水产品质量和渔业水环境监测。渔业主管部门加强尾水排放的监测。</w:t>
      </w:r>
    </w:p>
    <w:p w:rsidR="00C20544" w:rsidRDefault="00C20544">
      <w:pPr>
        <w:ind w:firstLineChars="200" w:firstLine="560"/>
        <w:rPr>
          <w:sz w:val="28"/>
          <w:szCs w:val="28"/>
          <w:lang w:val="zh-CN"/>
        </w:rPr>
      </w:pPr>
    </w:p>
    <w:p w:rsidR="00C20544" w:rsidRDefault="00D326EE">
      <w:pPr>
        <w:ind w:firstLineChars="200" w:firstLine="482"/>
        <w:jc w:val="center"/>
        <w:rPr>
          <w:rFonts w:ascii="楷体" w:eastAsia="楷体" w:hAnsi="楷体"/>
          <w:b/>
          <w:sz w:val="24"/>
          <w:lang w:val="zh-CN"/>
        </w:rPr>
      </w:pPr>
      <w:r>
        <w:rPr>
          <w:rFonts w:ascii="楷体" w:eastAsia="楷体" w:hAnsi="楷体" w:hint="eastAsia"/>
          <w:b/>
          <w:sz w:val="24"/>
          <w:lang w:val="zh-CN"/>
        </w:rPr>
        <w:t>表</w:t>
      </w:r>
      <w:r>
        <w:rPr>
          <w:rFonts w:ascii="楷体" w:eastAsia="楷体" w:hAnsi="楷体"/>
          <w:b/>
          <w:sz w:val="24"/>
          <w:lang w:val="zh-CN"/>
        </w:rPr>
        <w:t xml:space="preserve">8    </w:t>
      </w:r>
      <w:r>
        <w:rPr>
          <w:rFonts w:ascii="楷体" w:eastAsia="楷体" w:hAnsi="楷体" w:hint="eastAsia"/>
          <w:b/>
          <w:sz w:val="24"/>
          <w:lang w:val="zh-CN"/>
        </w:rPr>
        <w:t>淡水池塘（山塘）养殖区规划表</w:t>
      </w:r>
    </w:p>
    <w:tbl>
      <w:tblPr>
        <w:tblW w:w="8296" w:type="dxa"/>
        <w:jc w:val="center"/>
        <w:tblLayout w:type="fixed"/>
        <w:tblLook w:val="04A0" w:firstRow="1" w:lastRow="0" w:firstColumn="1" w:lastColumn="0" w:noHBand="0" w:noVBand="1"/>
      </w:tblPr>
      <w:tblGrid>
        <w:gridCol w:w="1413"/>
        <w:gridCol w:w="1127"/>
        <w:gridCol w:w="1560"/>
        <w:gridCol w:w="6"/>
        <w:gridCol w:w="1559"/>
        <w:gridCol w:w="1418"/>
        <w:gridCol w:w="1213"/>
      </w:tblGrid>
      <w:tr w:rsidR="00C20544">
        <w:trPr>
          <w:trHeight w:val="381"/>
          <w:jc w:val="center"/>
        </w:trPr>
        <w:tc>
          <w:tcPr>
            <w:tcW w:w="1413" w:type="dxa"/>
            <w:vMerge w:val="restart"/>
            <w:tcBorders>
              <w:top w:val="single" w:sz="4" w:space="0" w:color="auto"/>
              <w:left w:val="single" w:sz="4" w:space="0" w:color="auto"/>
              <w:right w:val="single" w:sz="4" w:space="0" w:color="auto"/>
            </w:tcBorders>
            <w:vAlign w:val="center"/>
          </w:tcPr>
          <w:p w:rsidR="00C20544" w:rsidRDefault="00D326EE">
            <w:pPr>
              <w:widowControl/>
              <w:spacing w:line="360" w:lineRule="auto"/>
              <w:jc w:val="center"/>
              <w:rPr>
                <w:b/>
                <w:kern w:val="0"/>
                <w:sz w:val="24"/>
              </w:rPr>
            </w:pPr>
            <w:r>
              <w:rPr>
                <w:b/>
                <w:kern w:val="0"/>
                <w:sz w:val="24"/>
              </w:rPr>
              <w:t>代码</w:t>
            </w:r>
          </w:p>
        </w:tc>
        <w:tc>
          <w:tcPr>
            <w:tcW w:w="1127" w:type="dxa"/>
            <w:vMerge w:val="restart"/>
            <w:tcBorders>
              <w:top w:val="single" w:sz="4" w:space="0" w:color="auto"/>
              <w:left w:val="nil"/>
              <w:right w:val="single" w:sz="4" w:space="0" w:color="auto"/>
            </w:tcBorders>
            <w:vAlign w:val="center"/>
          </w:tcPr>
          <w:p w:rsidR="00C20544" w:rsidRDefault="00D326EE">
            <w:pPr>
              <w:widowControl/>
              <w:spacing w:line="360" w:lineRule="auto"/>
              <w:jc w:val="center"/>
              <w:rPr>
                <w:b/>
                <w:kern w:val="0"/>
                <w:sz w:val="24"/>
              </w:rPr>
            </w:pPr>
            <w:r>
              <w:rPr>
                <w:b/>
                <w:kern w:val="0"/>
                <w:sz w:val="24"/>
              </w:rPr>
              <w:t>面积（公顷）</w:t>
            </w:r>
          </w:p>
        </w:tc>
        <w:tc>
          <w:tcPr>
            <w:tcW w:w="3125" w:type="dxa"/>
            <w:gridSpan w:val="3"/>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b/>
                <w:kern w:val="0"/>
                <w:sz w:val="24"/>
              </w:rPr>
            </w:pPr>
            <w:r>
              <w:rPr>
                <w:b/>
                <w:kern w:val="0"/>
                <w:sz w:val="24"/>
              </w:rPr>
              <w:t>GIS</w:t>
            </w:r>
            <w:r>
              <w:rPr>
                <w:b/>
                <w:kern w:val="0"/>
                <w:sz w:val="24"/>
              </w:rPr>
              <w:t>中心坐标</w:t>
            </w:r>
          </w:p>
        </w:tc>
        <w:tc>
          <w:tcPr>
            <w:tcW w:w="1418" w:type="dxa"/>
            <w:vMerge w:val="restart"/>
            <w:tcBorders>
              <w:top w:val="single" w:sz="4" w:space="0" w:color="auto"/>
              <w:left w:val="nil"/>
              <w:right w:val="single" w:sz="4" w:space="0" w:color="auto"/>
            </w:tcBorders>
            <w:vAlign w:val="center"/>
          </w:tcPr>
          <w:p w:rsidR="00C20544" w:rsidRDefault="00D326EE">
            <w:pPr>
              <w:widowControl/>
              <w:spacing w:line="360" w:lineRule="auto"/>
              <w:jc w:val="center"/>
              <w:rPr>
                <w:b/>
                <w:kern w:val="0"/>
                <w:sz w:val="24"/>
              </w:rPr>
            </w:pPr>
            <w:r>
              <w:rPr>
                <w:b/>
                <w:kern w:val="0"/>
                <w:sz w:val="24"/>
              </w:rPr>
              <w:t>管控措施</w:t>
            </w:r>
          </w:p>
        </w:tc>
        <w:tc>
          <w:tcPr>
            <w:tcW w:w="1213" w:type="dxa"/>
            <w:vMerge w:val="restart"/>
            <w:tcBorders>
              <w:top w:val="single" w:sz="4" w:space="0" w:color="auto"/>
              <w:left w:val="single" w:sz="4" w:space="0" w:color="auto"/>
              <w:right w:val="single" w:sz="4" w:space="0" w:color="auto"/>
            </w:tcBorders>
            <w:vAlign w:val="center"/>
          </w:tcPr>
          <w:p w:rsidR="00C20544" w:rsidRDefault="00D326EE">
            <w:pPr>
              <w:widowControl/>
              <w:spacing w:line="360" w:lineRule="auto"/>
              <w:jc w:val="center"/>
              <w:rPr>
                <w:b/>
                <w:kern w:val="0"/>
                <w:sz w:val="24"/>
              </w:rPr>
            </w:pPr>
            <w:r>
              <w:rPr>
                <w:b/>
                <w:kern w:val="0"/>
                <w:sz w:val="24"/>
              </w:rPr>
              <w:t>备注</w:t>
            </w:r>
            <w:r>
              <w:rPr>
                <w:rFonts w:hint="eastAsia"/>
                <w:b/>
                <w:kern w:val="0"/>
                <w:sz w:val="24"/>
              </w:rPr>
              <w:t>（乡镇</w:t>
            </w:r>
            <w:r>
              <w:rPr>
                <w:rFonts w:hint="eastAsia"/>
                <w:b/>
                <w:kern w:val="0"/>
                <w:sz w:val="24"/>
              </w:rPr>
              <w:t>/</w:t>
            </w:r>
            <w:r>
              <w:rPr>
                <w:rFonts w:hint="eastAsia"/>
                <w:b/>
                <w:kern w:val="0"/>
                <w:sz w:val="24"/>
              </w:rPr>
              <w:t>基本农田）</w:t>
            </w:r>
          </w:p>
        </w:tc>
      </w:tr>
      <w:tr w:rsidR="00C20544">
        <w:trPr>
          <w:trHeight w:val="540"/>
          <w:jc w:val="center"/>
        </w:trPr>
        <w:tc>
          <w:tcPr>
            <w:tcW w:w="1413" w:type="dxa"/>
            <w:vMerge/>
            <w:tcBorders>
              <w:left w:val="single" w:sz="4" w:space="0" w:color="auto"/>
              <w:bottom w:val="single" w:sz="4" w:space="0" w:color="auto"/>
              <w:right w:val="single" w:sz="4" w:space="0" w:color="auto"/>
            </w:tcBorders>
          </w:tcPr>
          <w:p w:rsidR="00C20544" w:rsidRDefault="00C20544">
            <w:pPr>
              <w:widowControl/>
              <w:spacing w:line="360" w:lineRule="auto"/>
              <w:jc w:val="center"/>
              <w:rPr>
                <w:b/>
                <w:kern w:val="0"/>
                <w:sz w:val="24"/>
              </w:rPr>
            </w:pPr>
          </w:p>
        </w:tc>
        <w:tc>
          <w:tcPr>
            <w:tcW w:w="1127" w:type="dxa"/>
            <w:vMerge/>
            <w:tcBorders>
              <w:left w:val="nil"/>
              <w:bottom w:val="single" w:sz="4" w:space="0" w:color="auto"/>
              <w:right w:val="single" w:sz="4" w:space="0" w:color="auto"/>
            </w:tcBorders>
          </w:tcPr>
          <w:p w:rsidR="00C20544" w:rsidRDefault="00C20544">
            <w:pPr>
              <w:widowControl/>
              <w:spacing w:line="360" w:lineRule="auto"/>
              <w:jc w:val="center"/>
              <w:rPr>
                <w:b/>
                <w:kern w:val="0"/>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20544" w:rsidRDefault="00D326EE">
            <w:pPr>
              <w:spacing w:line="360" w:lineRule="auto"/>
              <w:jc w:val="center"/>
              <w:rPr>
                <w:b/>
                <w:kern w:val="0"/>
                <w:sz w:val="24"/>
              </w:rPr>
            </w:pPr>
            <w:r>
              <w:rPr>
                <w:b/>
                <w:kern w:val="0"/>
                <w:sz w:val="24"/>
              </w:rPr>
              <w:t>纬度</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spacing w:line="360" w:lineRule="auto"/>
              <w:jc w:val="center"/>
              <w:rPr>
                <w:b/>
                <w:kern w:val="0"/>
                <w:sz w:val="24"/>
              </w:rPr>
            </w:pPr>
            <w:r>
              <w:rPr>
                <w:b/>
                <w:kern w:val="0"/>
                <w:sz w:val="24"/>
              </w:rPr>
              <w:t>经度</w:t>
            </w:r>
          </w:p>
        </w:tc>
        <w:tc>
          <w:tcPr>
            <w:tcW w:w="1418" w:type="dxa"/>
            <w:vMerge/>
            <w:tcBorders>
              <w:left w:val="nil"/>
              <w:bottom w:val="single" w:sz="4" w:space="0" w:color="auto"/>
              <w:right w:val="single" w:sz="4" w:space="0" w:color="auto"/>
            </w:tcBorders>
          </w:tcPr>
          <w:p w:rsidR="00C20544" w:rsidRDefault="00C20544">
            <w:pPr>
              <w:widowControl/>
              <w:spacing w:line="360" w:lineRule="auto"/>
              <w:jc w:val="center"/>
              <w:rPr>
                <w:b/>
                <w:kern w:val="0"/>
                <w:sz w:val="24"/>
              </w:rPr>
            </w:pPr>
          </w:p>
        </w:tc>
        <w:tc>
          <w:tcPr>
            <w:tcW w:w="1213" w:type="dxa"/>
            <w:vMerge/>
            <w:tcBorders>
              <w:left w:val="single" w:sz="4" w:space="0" w:color="auto"/>
              <w:bottom w:val="single" w:sz="4" w:space="0" w:color="auto"/>
              <w:right w:val="single" w:sz="4" w:space="0" w:color="auto"/>
            </w:tcBorders>
            <w:vAlign w:val="center"/>
          </w:tcPr>
          <w:p w:rsidR="00C20544" w:rsidRDefault="00C20544">
            <w:pPr>
              <w:widowControl/>
              <w:spacing w:line="360" w:lineRule="auto"/>
              <w:jc w:val="center"/>
              <w:rPr>
                <w:b/>
                <w:kern w:val="0"/>
                <w:sz w:val="24"/>
              </w:rPr>
            </w:pP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13.86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27.663465</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120.657718</w:t>
            </w:r>
          </w:p>
        </w:tc>
        <w:tc>
          <w:tcPr>
            <w:tcW w:w="1418" w:type="dxa"/>
            <w:vMerge w:val="restart"/>
            <w:tcBorders>
              <w:top w:val="single" w:sz="4" w:space="0" w:color="auto"/>
              <w:left w:val="nil"/>
              <w:right w:val="single" w:sz="4" w:space="0" w:color="auto"/>
            </w:tcBorders>
          </w:tcPr>
          <w:p w:rsidR="00C20544" w:rsidRDefault="00D326EE">
            <w:pPr>
              <w:widowControl/>
              <w:spacing w:line="360" w:lineRule="auto"/>
              <w:jc w:val="center"/>
              <w:rPr>
                <w:kern w:val="0"/>
                <w:sz w:val="24"/>
              </w:rPr>
            </w:pPr>
            <w:r>
              <w:rPr>
                <w:kern w:val="0"/>
                <w:sz w:val="24"/>
              </w:rPr>
              <w:t>在养殖生产过程不得使用任何农药进行清塘。排放的尾水污染物达到国家和省标准或者养殖用水循环使用。养殖生产者收集的养殖污染物应用作塘堤护坡或用于种植农产品的肥料，不得随意处置，防止造成二次污染。限制永久性设施改造和建设。养殖生产者接受水产品质量和渔业水环境监测。渔业主管部门加强</w:t>
            </w:r>
            <w:r>
              <w:rPr>
                <w:kern w:val="0"/>
                <w:sz w:val="24"/>
              </w:rPr>
              <w:lastRenderedPageBreak/>
              <w:t>尾水排放的监测。</w:t>
            </w:r>
            <w:r>
              <w:rPr>
                <w:rFonts w:hint="eastAsia"/>
                <w:kern w:val="0"/>
                <w:sz w:val="24"/>
              </w:rPr>
              <w:t>涉及永久基本农田的新增池塘严禁采用挖塘或破坏耕作层的方式开展水产养殖。</w:t>
            </w: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lastRenderedPageBreak/>
              <w:t>海西</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lastRenderedPageBreak/>
              <w:t>3-2-1-2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10.39</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27.673707</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120.661589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lastRenderedPageBreak/>
              <w:t>3-2-1-3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8.43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27.610201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120.339014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8.17</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27.680768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120.627740</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7.93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27.680576</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120.663841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7.33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27.694325</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120.638138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6.33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27.661611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120.352863</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3-2-1-8</w:t>
            </w:r>
          </w:p>
        </w:tc>
        <w:tc>
          <w:tcPr>
            <w:tcW w:w="1127"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6.23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27.741800</w:t>
            </w:r>
          </w:p>
        </w:tc>
        <w:tc>
          <w:tcPr>
            <w:tcW w:w="1559"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120.569363</w:t>
            </w:r>
          </w:p>
        </w:tc>
        <w:tc>
          <w:tcPr>
            <w:tcW w:w="1418" w:type="dxa"/>
            <w:vMerge/>
            <w:tcBorders>
              <w:left w:val="single" w:sz="4" w:space="0" w:color="auto"/>
              <w:right w:val="single" w:sz="4" w:space="0" w:color="auto"/>
            </w:tcBorders>
          </w:tcPr>
          <w:p w:rsidR="00C20544" w:rsidRDefault="00C20544">
            <w:pPr>
              <w:widowControl/>
              <w:spacing w:line="360" w:lineRule="auto"/>
              <w:jc w:val="center"/>
              <w:rPr>
                <w:kern w:val="0"/>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6.13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27.683426</w:t>
            </w:r>
          </w:p>
        </w:tc>
        <w:tc>
          <w:tcPr>
            <w:tcW w:w="1559"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120.664827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3-2-1-10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5.74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27.667020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120.658851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3-2-1-11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5.46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27.598941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120.336780</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3-2-1-12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4.52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27.670</w:t>
            </w:r>
            <w:r>
              <w:rPr>
                <w:sz w:val="24"/>
              </w:rPr>
              <w:t>160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120.660</w:t>
            </w:r>
            <w:r>
              <w:rPr>
                <w:sz w:val="24"/>
              </w:rPr>
              <w:t>667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3-2-1-13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4.26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27.649339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120.596375</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3-2-1-14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4.01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27.704743</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120.581248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3-2-1-15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3.84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27.718592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120.559891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3-2-1-16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3.57</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27.666989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120.652080</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3-2-1-17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3.56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27.572105</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120.499658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鳌江</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3-2-1-18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3.52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27.695383</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120.565564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3-2-1-19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3.14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27.681531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120.604043</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3-2-1-20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3.06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27.575291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120.508604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鳌江</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3-2-1-21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3.01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27.602397</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120.362768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3-2-1-22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2.85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27.668270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120.659355</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3-2-1-23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2.55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27.599011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120.522155</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鳌江</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3-2-1-24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2.51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27.730253</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120.569713</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3-2-1-25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2.49</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27.746706</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120.567423</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3-2-1-26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2.46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27.709551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120.571874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3-2-1-27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2.42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27.666133</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120.654014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3-2-1-28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2.40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27.648551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120.569727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2.35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27.654252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120.352771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rFonts w:ascii="DengXian" w:eastAsia="DengXian" w:hAnsi="DengXian"/>
                <w:sz w:val="22"/>
                <w:szCs w:val="22"/>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lastRenderedPageBreak/>
              <w:t>3-2-1-30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2.23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27.741764</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120.563930</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lastRenderedPageBreak/>
              <w:t>3-2-1-31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2.23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27.670491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120.355980</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3-2-1-32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2.18</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27.626463</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120.373445</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3-2-1-33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2.00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27.668658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120.653682</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3-2-1-34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1.95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27.679142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120.626079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3-2-1-35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1.95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27.654691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120.351386</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3-2-1-36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1.91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27.661204</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120.347614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3-2-1-37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1.85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27.632901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120.563026</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鳌江</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3-2-1-38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1.77</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27.641522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120.251060</w:t>
            </w:r>
          </w:p>
        </w:tc>
        <w:tc>
          <w:tcPr>
            <w:tcW w:w="1418" w:type="dxa"/>
            <w:vMerge/>
            <w:tcBorders>
              <w:left w:val="nil"/>
              <w:right w:val="single" w:sz="4" w:space="0" w:color="auto"/>
            </w:tcBorders>
          </w:tcPr>
          <w:p w:rsidR="00C20544" w:rsidRDefault="00C20544">
            <w:pPr>
              <w:widowControl/>
              <w:spacing w:line="360" w:lineRule="auto"/>
              <w:jc w:val="center"/>
              <w:rPr>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ascii="DengXian" w:eastAsia="DengXian" w:hAnsi="DengXian" w:hint="eastAsia"/>
                <w:sz w:val="22"/>
                <w:szCs w:val="22"/>
              </w:rPr>
              <w:t>山门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3-2-1-39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1.73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27.723957</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120.374787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腾蛟</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3-2-1-40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1.70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27.691020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120.631793</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3-2-1-41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1.64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27.560591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120.454129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萧江</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3-2-1-42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1.55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27.749252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120.561551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3-2-1-43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1.54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27.697988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120.548208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3-2-1-44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1.52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27.684942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120.584586</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3-2-1-45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1.47</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27.681686</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120.602419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3-2-1-46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1.47</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27.659652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120.344401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3-2-1-47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1.40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27.721519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120.534338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3-2-1-48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1.37</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27.678075</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120.663344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3-2-1-49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1.34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27.721929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120.547272</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3-2-1-50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1.34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27.721929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120.547272</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3-2-1-51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1.33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27.665791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120.543564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3-2-1-52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1.31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27.650459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120.539178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3-2-1-53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27.634676</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120.265004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山门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3-2-1-54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27.709982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120.294981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腾蛟</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3-2-1-55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1.17</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27.650893</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120.422367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鳌江</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3-2-1-56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1.16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27.743726</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120.571984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3-2-1-57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1.15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27.621085</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120.322954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lastRenderedPageBreak/>
              <w:t>3-2-1-58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1.15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27.686237</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120.584721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lastRenderedPageBreak/>
              <w:t>3-2-1-59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1.08</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27.673686</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120.651214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3-2-1-60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1.04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27.688405</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120.574795</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3-2-1-61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0.97</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27.609316</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120.612567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鳌江</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3-2-1-62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0.93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27.581509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120.459205</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萧江</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3-2-1-63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0.92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27.694429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120.545537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3-2-1-64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0.92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27.678413</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120.662166</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3-2-1-65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0.91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27.707871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120.356110</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腾蛟</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3-2-1-66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0.91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27.603049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120.449603</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萧江</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3-2-1-67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0.87</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27.713377</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120.530924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3-2-1-68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0.87</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27.644249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120.547267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鳌江</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3-2-1-69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0.86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27.707318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120.511727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3-2-1-70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0.86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27.690716</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120.545779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3-2-1-71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0.85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27.668352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120.651651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3-2-1-72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0.83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27.671954</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120.649990</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3-2-1-73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0.80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27.671082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120.651211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3-2-1-74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0.74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27.686563</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120.593865</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3-2-1-75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0.72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27.689262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120.598421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3-2-1-76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0.71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27.682266</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120.579104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3-2-1-77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0.71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27.698237</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120.568690</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3-2-1-78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0.69</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27.595751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120.463392</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萧江</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3-2-1-79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0.68</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27.591429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120.173857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顺溪</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3-2-1-80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0.68</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27.579120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120.312889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闹村</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3-2-1-81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0.68</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27.703479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120.557247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3-2-1-82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0.66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27.589289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120.409866</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麻步</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3-2-1-83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0.66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27.721320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120.556211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3-2-1-84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0.66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27.716078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120.555180</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3-2-1-85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0.66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27.746805</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120.537462</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lastRenderedPageBreak/>
              <w:t>3-2-1-86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0.63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27.716442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120.520164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lastRenderedPageBreak/>
              <w:t>3-2-1-87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0.62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27.683004</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120.603935</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3-2-1-88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0.62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27.671194</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120.652415</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3-2-1-89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0.61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27.701367</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120.548124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3-2-1-90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0.61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27.608291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120.618902</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鳌江</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3-2-1-91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0.61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27.605567</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120.363362</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3-2-1-92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0.61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27.657340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120.342886</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3-2-1-93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0.60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27.734356</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120.564296</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3-2-1-94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0.60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27.743535</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120.571813</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rFonts w:ascii="DengXian" w:eastAsia="DengXian" w:hAnsi="DengXian"/>
                <w:sz w:val="22"/>
                <w:szCs w:val="22"/>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3-2-1-95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0.60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27.689428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120.546678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3-2-1-96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0.59</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27.608047</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120.246666</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南雁</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3-2-1-97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0.59</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27.612569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120.366199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3-2-1-98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0.59</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27.603100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120.438398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萧江</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3-2-1-99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0.58</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27.699745</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120.530093</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3-2-1-100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0.58</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27.694582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120.581929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3-2-1-101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0.58</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27.626112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120.510915</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鳌江</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3-2-1-102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0.58</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27.677047</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120.139862</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怀溪</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3-2-1-103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0.57</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27.604248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120.363341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3-2-1-104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0.56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27.613988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120.252500</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南雁</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3-2-1-105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0.56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27.689964</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120.539166</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3-2-1-106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0.55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27.708900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120.569138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3-2-1-107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0.55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27.696243</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120.572859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3-2-1-108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0.54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27.554242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120.202987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青街</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3-2-1-109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0.53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27.738768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120.605791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3-2-1-110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0.53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27.686188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120.623191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3-2-1-111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0.52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27.580584</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120.289418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闹村</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3-2-1-112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0.51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27.676113</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120.661163</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3-2-1-113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0.51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27.718774</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120.532941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lastRenderedPageBreak/>
              <w:t>3-2-1-114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0.51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27.612635</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120.258218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南雁</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lastRenderedPageBreak/>
              <w:t>3-2-1-115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0.50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27.672949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120.145628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怀溪</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3-2-1-116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0.49</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27.696325</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120.567893</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3-2-1-117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0.49</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27.714723</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120.532351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3-2-1-118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0.49</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27.685976</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120.352296</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腾蛟</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3-2-1-119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0.47</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27.666831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120.655400</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3-2-1-120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0.47</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27.589172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120.214189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南雁</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3-2-1-121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0.47</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27.576860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120.411331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萧江</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3-2-1-122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0.47</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27.594761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120.519359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鳌江</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3-2-1-123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0.47</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27.692071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120.585483</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3-2-1-124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0.46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27.685674</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120.592468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3-2-1-125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0.45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27.695931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120.569340</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3-2-1-126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0.45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27.586827</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120.228904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南雁</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3-2-1-127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0.44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27.719970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120.535507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3-2-1-128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0.43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27.663543</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120.656357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3-2-1-129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0.42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27.682042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120.586421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3-2-1-130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0.42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27.691514</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120.545813</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3-2-1-131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0.41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27.646272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120.551961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鳌江</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3-2-1-132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0.40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27.694966</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120.600551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3-2-1-133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0.40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27.573336</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120.199855</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顺溪</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3-2-1-134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0.39</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27.572284</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120.199276</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顺溪</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3-2-1-135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0.39</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27.547621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120.206812</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青街</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3-2-1-136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0.38</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27.695268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120.598898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3-2-1-137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0.36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27.700898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120.597861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3-2-1-138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0.36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27.645708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120.548178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鳌江</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3-2-1-139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0.35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27.749730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120.562879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3-2-1-140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0.35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27.574244</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120.425008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萧江</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3-2-1-141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0.34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27.597768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120.321718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lastRenderedPageBreak/>
              <w:t>3-2-1-142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0.34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27.690329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120.598216</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lastRenderedPageBreak/>
              <w:t>3-2-1-143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0.34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27.581470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120.300713</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闹村</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3-2-1-144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0.34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27.648409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120.541758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3-2-1-145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0.34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27.682591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120.583279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3-2-1-146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0.33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27.741508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120.549431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3-2-1-147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0.33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27.555314</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120.297883</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闹村</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3-2-1-148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0.33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27.675506</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120.140647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怀溪</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3-2-1-149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0.32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27.668359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120.192937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怀溪</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3-2-1-150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0.31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27.608723</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120.246794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南雁</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3-2-1-151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0.29</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27.721583</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120.537914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3-2-1-152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0.29</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27.595604</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120.205405</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南雁</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3-2-1-153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0.26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27.611371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120.447022</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萧江</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3-2-1-154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0.26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27.697082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120.633145</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3-2-1-155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0.26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27.717156</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120.526439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3-2-1-156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0.25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27.607133</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120.209413</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南雁</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3-2-1-157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0.25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27.618399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120.326652</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3-2-1-158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0.24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27.699281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120.579254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3-2-1-159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0.24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27.697461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120.568437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3-2-1-160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0.24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27.608159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120.617686</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鳌江</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3-2-1-161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0.23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27.669446</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120.296900</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凤卧</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3-2-1-162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0.23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27.598892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120.270651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南雁</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3-2-1-163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0.22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27.661301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120.185156</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怀溪</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3-2-1-164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0.22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27.588040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120.299604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闹村</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3-2-1-165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0.22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27.688531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120.599301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3-2-1-166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0.21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27.722048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120.534169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3-2-1-167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0.21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27.610720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120.267664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南雁</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3-2-1-168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0.21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27.608145</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120.255578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南雁</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3-2-1-169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0.21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27.657823</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120.279583</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凤卧</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lastRenderedPageBreak/>
              <w:t>3-2-1-170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0.20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27.583475</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120.289554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闹村</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lastRenderedPageBreak/>
              <w:t>3-2-1-171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0.20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27.565990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120.218664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青街</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3-2-1-172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0.18</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27.634480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120.450552</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鳌江</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3-2-1-173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0.18</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27.635090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120.660973</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3-2-1-174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0.17</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27.609373</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120.321708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3-2-1-175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27.590226</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120.298564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闹村</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3-2-1-176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27.662314</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120.614695</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3-2-1-177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27.696825</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120.640431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3-2-1-178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27.572626</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120.480446</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萧江</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3-2-1-179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27.649808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120.185089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怀溪</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3-2-1-180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27.576645</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120.409239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萧江</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3-2-1-181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27.572552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120.201928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顺溪</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3-2-1-182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27.658491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120.614254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3-2-1-183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27.740891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120.549811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万全</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3-2-1-184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27.641415</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120.185142</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怀溪</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3-2-1-185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27.667053</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120.173139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怀溪</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3-2-1-186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27.558883</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120.318311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闹村</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3-2-1-187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27.671927</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120.132873</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怀溪</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3-2-1-188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27.683841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120.583914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3-2-1-189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27.661347</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120.170869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怀溪</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3-2-1-190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27.558507</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120.201071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顺溪</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3-2-1-191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27.560920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120.222964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青街</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3-2-1-192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27.558910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120.317557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闹村</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3-2-1-193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27.600561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120.206277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南雁</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3-2-1-194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27.685674</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120.581978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3-2-1-195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27.606650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120.331307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3-2-1-196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27.698418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120.582934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3-2-1-197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27.634389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120.448656</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鳌江</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lastRenderedPageBreak/>
              <w:t>3-2-1-198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27.597046</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120.243210</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南雁</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lastRenderedPageBreak/>
              <w:t>3-2-1-199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27.697014</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120.574684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3-2-1-200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27.646768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120.545313</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鳌江</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3-2-1-201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27.647559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120.251037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山门</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3-2-1-202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27.583567</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120.107087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顺溪</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3-2-1-203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27.698321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120.583122</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3-2-1-204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27.618031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120.326704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3-2-1-205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27.565252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120.218058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青街</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3-2-1-206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27.677215</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120.628905</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3-2-1-207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27.555044</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120.224051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青街</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3-2-1-208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0.10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27.608713</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120.266795</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南雁</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3-2-1-209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0.09</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27.648551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120.545798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3-2-1-210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0.09</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27.546686</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120.291379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闹村</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3-2-1-211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0.09</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27.710140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120.556332</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3-2-1-212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0.09</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27.621867</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120.158918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怀溪</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3-2-1-213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0.09</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27.543616</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120.220609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青街</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3-2-1-214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0.09</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27.589777</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120.293696</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闹村</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3-2-1-215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0.08</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27.598209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120.319824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3-2-1-216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0.08</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27.686737</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120.588239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昆阳</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3-2-1-217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0.08</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27.625500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120.162772</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怀溪</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3-2-1-218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0.07</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27.664188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120.174137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怀溪</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3-2-1-219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0.07</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27.553794</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120.208972</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青街</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3-2-1-220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0.07</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27.632870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120.362499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3-2-1-221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27.565503</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120.217443</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青街</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3-2-1-222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27.541669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120.288289</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闹村</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3-2-1-223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27.598147</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120.318847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3-2-1-224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27.558721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120.222506</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青街</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3-2-1-225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27.661878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120.169596</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怀溪</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lastRenderedPageBreak/>
              <w:t>3-2-1-226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27.646095</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120.254703</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山门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lastRenderedPageBreak/>
              <w:t>3-2-1-227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27.589938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120.221641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南雁</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3-2-1-228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27.596447</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120.321805</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3-2-1-229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27.639956</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120.658491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海西</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3-2-1-230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27.668783</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120.155862</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怀溪</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3-2-1-231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27.541079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120.212250</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青街</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3-2-1-232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27.634861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120.182628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怀溪</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3-2-1-233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27.661091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120.170525</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怀溪</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3-2-1-234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27.633958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120.169887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怀溪</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3-2-1-235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0.05</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27.646900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120.250698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山门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3-2-1-236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27.567438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120.220200</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青街</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3-2-1-237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27.596518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120.321206</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水头</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3-2-1-238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27.673682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120.174083</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怀溪</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3-2-1-239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27.589041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120.170391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顺溪</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3-2-1-240</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27.550365</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120.237773</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青街</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3-2-1-241</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27.664980</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120.165507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怀溪</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3-2-1-242</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27.646401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120.255151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山门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3-2-1-243</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27.640741</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120.185178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怀溪</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3-2-1-244</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27.589718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120.221921</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南雁</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3-2-1-245</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27.647148</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120.250556</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山门</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3-2-1-246</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27.546404</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120.223424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青街</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3-2-1-247</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27.548162</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120.227297</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青街</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3-2-1-248</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27.538239</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120.214874</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青街</w:t>
            </w:r>
            <w:r>
              <w:rPr>
                <w:rFonts w:ascii="DengXian" w:eastAsia="DengXian" w:hAnsi="DengXian" w:hint="eastAsia"/>
                <w:sz w:val="22"/>
                <w:szCs w:val="22"/>
              </w:rPr>
              <w:t>/</w:t>
            </w:r>
            <w:r>
              <w:rPr>
                <w:rFonts w:ascii="DengXian" w:eastAsia="DengXian" w:hAnsi="DengXian" w:hint="eastAsia"/>
                <w:sz w:val="22"/>
                <w:szCs w:val="22"/>
              </w:rPr>
              <w:t>是</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sz w:val="24"/>
              </w:rPr>
              <w:t>3-2-1-249</w:t>
            </w:r>
          </w:p>
        </w:tc>
        <w:tc>
          <w:tcPr>
            <w:tcW w:w="1127"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0.01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27.673935</w:t>
            </w:r>
          </w:p>
        </w:tc>
        <w:tc>
          <w:tcPr>
            <w:tcW w:w="155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sz w:val="24"/>
              </w:rPr>
            </w:pPr>
            <w:r>
              <w:rPr>
                <w:rFonts w:hint="eastAsia"/>
                <w:sz w:val="24"/>
              </w:rPr>
              <w:t>120.173868</w:t>
            </w:r>
          </w:p>
        </w:tc>
        <w:tc>
          <w:tcPr>
            <w:tcW w:w="1418" w:type="dxa"/>
            <w:vMerge/>
            <w:tcBorders>
              <w:left w:val="nil"/>
              <w:right w:val="single" w:sz="4" w:space="0" w:color="auto"/>
            </w:tcBorders>
          </w:tcPr>
          <w:p w:rsidR="00C20544" w:rsidRDefault="00C20544">
            <w:pPr>
              <w:widowControl/>
              <w:spacing w:line="360" w:lineRule="auto"/>
              <w:jc w:val="center"/>
              <w:rPr>
                <w:kern w:val="0"/>
                <w:sz w:val="24"/>
              </w:rPr>
            </w:pPr>
          </w:p>
        </w:tc>
        <w:tc>
          <w:tcPr>
            <w:tcW w:w="12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sz w:val="22"/>
                <w:szCs w:val="22"/>
              </w:rPr>
              <w:t>怀溪</w:t>
            </w:r>
            <w:r>
              <w:rPr>
                <w:rFonts w:ascii="DengXian" w:eastAsia="DengXian" w:hAnsi="DengXian" w:hint="eastAsia"/>
                <w:sz w:val="22"/>
                <w:szCs w:val="22"/>
              </w:rPr>
              <w:t>/</w:t>
            </w:r>
            <w:r>
              <w:rPr>
                <w:rFonts w:ascii="DengXian" w:eastAsia="DengXian" w:hAnsi="DengXian" w:hint="eastAsia"/>
                <w:sz w:val="22"/>
                <w:szCs w:val="22"/>
              </w:rPr>
              <w:t>否</w:t>
            </w:r>
          </w:p>
        </w:tc>
      </w:tr>
      <w:tr w:rsidR="00C20544">
        <w:trPr>
          <w:trHeight w:val="285"/>
          <w:jc w:val="center"/>
        </w:trPr>
        <w:tc>
          <w:tcPr>
            <w:tcW w:w="1413"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kern w:val="0"/>
                <w:sz w:val="24"/>
              </w:rPr>
              <w:t>合计</w:t>
            </w:r>
          </w:p>
        </w:tc>
        <w:tc>
          <w:tcPr>
            <w:tcW w:w="6883" w:type="dxa"/>
            <w:gridSpan w:val="6"/>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kern w:val="0"/>
                <w:sz w:val="24"/>
              </w:rPr>
            </w:pPr>
            <w:r>
              <w:rPr>
                <w:kern w:val="0"/>
                <w:sz w:val="24"/>
              </w:rPr>
              <w:t>252.60</w:t>
            </w:r>
            <w:r>
              <w:rPr>
                <w:kern w:val="0"/>
                <w:sz w:val="24"/>
              </w:rPr>
              <w:t>公顷</w:t>
            </w:r>
          </w:p>
        </w:tc>
      </w:tr>
    </w:tbl>
    <w:p w:rsidR="00C20544" w:rsidRDefault="00D326EE">
      <w:pPr>
        <w:pStyle w:val="3"/>
        <w:rPr>
          <w:rFonts w:eastAsia="黑体"/>
          <w:b w:val="0"/>
          <w:sz w:val="28"/>
          <w:szCs w:val="28"/>
        </w:rPr>
      </w:pPr>
      <w:bookmarkStart w:id="44" w:name="_Toc503189582"/>
      <w:r>
        <w:rPr>
          <w:rFonts w:eastAsia="黑体" w:hint="eastAsia"/>
          <w:b w:val="0"/>
          <w:sz w:val="28"/>
        </w:rPr>
        <w:t>二、稻田综合种养</w:t>
      </w:r>
      <w:r>
        <w:rPr>
          <w:rFonts w:eastAsia="黑体" w:hint="eastAsia"/>
          <w:b w:val="0"/>
          <w:sz w:val="28"/>
          <w:szCs w:val="28"/>
        </w:rPr>
        <w:t>区</w:t>
      </w:r>
      <w:bookmarkEnd w:id="44"/>
    </w:p>
    <w:p w:rsidR="00C20544" w:rsidRDefault="00D326EE">
      <w:pPr>
        <w:ind w:firstLineChars="200" w:firstLine="562"/>
        <w:rPr>
          <w:sz w:val="28"/>
          <w:szCs w:val="28"/>
          <w:lang w:val="zh-CN"/>
        </w:rPr>
      </w:pPr>
      <w:r>
        <w:rPr>
          <w:rFonts w:hint="eastAsia"/>
          <w:b/>
          <w:sz w:val="28"/>
          <w:szCs w:val="28"/>
          <w:lang w:val="zh-CN"/>
        </w:rPr>
        <w:t>规划方案：</w:t>
      </w:r>
      <w:r>
        <w:rPr>
          <w:rFonts w:hint="eastAsia"/>
          <w:sz w:val="28"/>
          <w:szCs w:val="28"/>
          <w:lang w:val="zh-CN"/>
        </w:rPr>
        <w:t>至</w:t>
      </w:r>
      <w:r>
        <w:rPr>
          <w:sz w:val="28"/>
          <w:szCs w:val="28"/>
          <w:lang w:val="zh-CN"/>
        </w:rPr>
        <w:t>2030</w:t>
      </w:r>
      <w:r>
        <w:rPr>
          <w:rFonts w:hint="eastAsia"/>
          <w:sz w:val="28"/>
          <w:szCs w:val="28"/>
          <w:lang w:val="zh-CN"/>
        </w:rPr>
        <w:t>年，规划稻田综合种养区</w:t>
      </w:r>
      <w:r>
        <w:rPr>
          <w:sz w:val="28"/>
          <w:szCs w:val="28"/>
          <w:lang w:val="zh-CN"/>
        </w:rPr>
        <w:t>62.99</w:t>
      </w:r>
      <w:r>
        <w:rPr>
          <w:rFonts w:hint="eastAsia"/>
          <w:sz w:val="28"/>
          <w:szCs w:val="28"/>
          <w:lang w:val="zh-CN"/>
        </w:rPr>
        <w:t>公顷（不计</w:t>
      </w:r>
      <w:r>
        <w:rPr>
          <w:rFonts w:hint="eastAsia"/>
          <w:sz w:val="28"/>
          <w:szCs w:val="28"/>
          <w:lang w:val="zh-CN"/>
        </w:rPr>
        <w:lastRenderedPageBreak/>
        <w:t>入养殖总面积），主要分布在水头镇、万全镇和昆阳镇。主要养殖种类：鲤鱼、泥鳅等品种；主要模式：稻鱼共生、莲鱼共生和稻鳅虾共生模式。</w:t>
      </w:r>
    </w:p>
    <w:p w:rsidR="00C20544" w:rsidRDefault="00D326EE">
      <w:pPr>
        <w:ind w:firstLineChars="200" w:firstLine="562"/>
        <w:rPr>
          <w:sz w:val="28"/>
          <w:szCs w:val="28"/>
          <w:lang w:val="zh-CN"/>
        </w:rPr>
      </w:pPr>
      <w:r>
        <w:rPr>
          <w:rFonts w:hint="eastAsia"/>
          <w:b/>
          <w:sz w:val="28"/>
          <w:szCs w:val="28"/>
          <w:lang w:val="zh-CN"/>
        </w:rPr>
        <w:t>管控措施：</w:t>
      </w:r>
      <w:r>
        <w:rPr>
          <w:rFonts w:hint="eastAsia"/>
          <w:sz w:val="30"/>
          <w:szCs w:val="30"/>
        </w:rPr>
        <w:t>限制永久性设施改造和建设。养殖生产者接受水产品质量和渔业水环境监测。渔业主管部门加强尾水排放的监测。</w:t>
      </w:r>
    </w:p>
    <w:p w:rsidR="00C20544" w:rsidRDefault="00D326EE">
      <w:pPr>
        <w:spacing w:line="360" w:lineRule="auto"/>
        <w:ind w:firstLineChars="200" w:firstLine="482"/>
        <w:jc w:val="center"/>
        <w:rPr>
          <w:rFonts w:ascii="楷体" w:eastAsia="楷体" w:hAnsi="楷体"/>
          <w:b/>
          <w:sz w:val="24"/>
          <w:lang w:val="zh-CN"/>
        </w:rPr>
      </w:pPr>
      <w:r>
        <w:rPr>
          <w:rFonts w:ascii="楷体" w:eastAsia="楷体" w:hAnsi="楷体" w:hint="eastAsia"/>
          <w:b/>
          <w:sz w:val="24"/>
          <w:lang w:val="zh-CN"/>
        </w:rPr>
        <w:t>表</w:t>
      </w:r>
      <w:r>
        <w:rPr>
          <w:rFonts w:ascii="楷体" w:eastAsia="楷体" w:hAnsi="楷体"/>
          <w:b/>
          <w:sz w:val="24"/>
          <w:lang w:val="zh-CN"/>
        </w:rPr>
        <w:t xml:space="preserve">9    </w:t>
      </w:r>
      <w:r>
        <w:rPr>
          <w:rFonts w:ascii="楷体" w:eastAsia="楷体" w:hAnsi="楷体" w:hint="eastAsia"/>
          <w:b/>
          <w:sz w:val="24"/>
          <w:lang w:val="zh-CN"/>
        </w:rPr>
        <w:t>稻田综合种养区规划表</w:t>
      </w:r>
    </w:p>
    <w:tbl>
      <w:tblPr>
        <w:tblW w:w="7850" w:type="dxa"/>
        <w:jc w:val="center"/>
        <w:tblLayout w:type="fixed"/>
        <w:tblLook w:val="04A0" w:firstRow="1" w:lastRow="0" w:firstColumn="1" w:lastColumn="0" w:noHBand="0" w:noVBand="1"/>
      </w:tblPr>
      <w:tblGrid>
        <w:gridCol w:w="1271"/>
        <w:gridCol w:w="1134"/>
        <w:gridCol w:w="1844"/>
        <w:gridCol w:w="1416"/>
        <w:gridCol w:w="1418"/>
        <w:gridCol w:w="767"/>
      </w:tblGrid>
      <w:tr w:rsidR="00C20544">
        <w:trPr>
          <w:trHeight w:val="525"/>
          <w:jc w:val="center"/>
        </w:trPr>
        <w:tc>
          <w:tcPr>
            <w:tcW w:w="1271" w:type="dxa"/>
            <w:vMerge w:val="restart"/>
            <w:tcBorders>
              <w:top w:val="single" w:sz="4" w:space="0" w:color="auto"/>
              <w:left w:val="single" w:sz="4" w:space="0" w:color="auto"/>
              <w:right w:val="single" w:sz="4" w:space="0" w:color="auto"/>
            </w:tcBorders>
            <w:vAlign w:val="center"/>
          </w:tcPr>
          <w:p w:rsidR="00C20544" w:rsidRDefault="00D326EE">
            <w:pPr>
              <w:widowControl/>
              <w:spacing w:line="360" w:lineRule="auto"/>
              <w:jc w:val="center"/>
              <w:rPr>
                <w:b/>
                <w:kern w:val="0"/>
                <w:sz w:val="24"/>
              </w:rPr>
            </w:pPr>
            <w:r>
              <w:rPr>
                <w:rFonts w:hint="eastAsia"/>
                <w:b/>
                <w:kern w:val="0"/>
                <w:sz w:val="24"/>
              </w:rPr>
              <w:t>代码</w:t>
            </w:r>
          </w:p>
        </w:tc>
        <w:tc>
          <w:tcPr>
            <w:tcW w:w="1134" w:type="dxa"/>
            <w:vMerge w:val="restart"/>
            <w:tcBorders>
              <w:top w:val="single" w:sz="4" w:space="0" w:color="auto"/>
              <w:left w:val="nil"/>
              <w:right w:val="single" w:sz="4" w:space="0" w:color="auto"/>
            </w:tcBorders>
            <w:vAlign w:val="center"/>
          </w:tcPr>
          <w:p w:rsidR="00C20544" w:rsidRDefault="00D326EE">
            <w:pPr>
              <w:widowControl/>
              <w:spacing w:line="360" w:lineRule="auto"/>
              <w:jc w:val="center"/>
              <w:rPr>
                <w:b/>
                <w:kern w:val="0"/>
                <w:sz w:val="24"/>
              </w:rPr>
            </w:pPr>
            <w:r>
              <w:rPr>
                <w:rFonts w:hint="eastAsia"/>
                <w:b/>
                <w:kern w:val="0"/>
                <w:sz w:val="24"/>
              </w:rPr>
              <w:t>面积（公顷）</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b/>
                <w:kern w:val="0"/>
                <w:sz w:val="24"/>
              </w:rPr>
            </w:pPr>
            <w:r>
              <w:rPr>
                <w:b/>
                <w:kern w:val="0"/>
                <w:sz w:val="24"/>
              </w:rPr>
              <w:t>GIS</w:t>
            </w:r>
            <w:r>
              <w:rPr>
                <w:rFonts w:hint="eastAsia"/>
                <w:b/>
                <w:kern w:val="0"/>
                <w:sz w:val="24"/>
              </w:rPr>
              <w:t>中心坐标</w:t>
            </w:r>
          </w:p>
        </w:tc>
        <w:tc>
          <w:tcPr>
            <w:tcW w:w="1418" w:type="dxa"/>
            <w:vMerge w:val="restart"/>
            <w:tcBorders>
              <w:top w:val="single" w:sz="4" w:space="0" w:color="auto"/>
              <w:left w:val="single" w:sz="4" w:space="0" w:color="auto"/>
              <w:right w:val="single" w:sz="4" w:space="0" w:color="auto"/>
            </w:tcBorders>
            <w:vAlign w:val="center"/>
          </w:tcPr>
          <w:p w:rsidR="00C20544" w:rsidRDefault="00D326EE">
            <w:pPr>
              <w:widowControl/>
              <w:spacing w:line="360" w:lineRule="auto"/>
              <w:jc w:val="center"/>
              <w:rPr>
                <w:b/>
                <w:kern w:val="0"/>
                <w:sz w:val="24"/>
              </w:rPr>
            </w:pPr>
            <w:r>
              <w:rPr>
                <w:rFonts w:hint="eastAsia"/>
                <w:b/>
                <w:kern w:val="0"/>
                <w:sz w:val="24"/>
              </w:rPr>
              <w:t>管控措施</w:t>
            </w:r>
          </w:p>
        </w:tc>
        <w:tc>
          <w:tcPr>
            <w:tcW w:w="767" w:type="dxa"/>
            <w:vMerge w:val="restart"/>
            <w:tcBorders>
              <w:top w:val="single" w:sz="4" w:space="0" w:color="auto"/>
              <w:left w:val="nil"/>
              <w:right w:val="single" w:sz="4" w:space="0" w:color="auto"/>
            </w:tcBorders>
            <w:vAlign w:val="center"/>
          </w:tcPr>
          <w:p w:rsidR="00C20544" w:rsidRDefault="00D326EE">
            <w:pPr>
              <w:widowControl/>
              <w:spacing w:line="360" w:lineRule="auto"/>
              <w:jc w:val="center"/>
              <w:rPr>
                <w:b/>
                <w:kern w:val="0"/>
                <w:sz w:val="24"/>
              </w:rPr>
            </w:pPr>
            <w:r>
              <w:rPr>
                <w:rFonts w:hint="eastAsia"/>
                <w:b/>
                <w:kern w:val="0"/>
                <w:sz w:val="24"/>
              </w:rPr>
              <w:t>备注</w:t>
            </w:r>
          </w:p>
        </w:tc>
      </w:tr>
      <w:tr w:rsidR="00C20544">
        <w:trPr>
          <w:trHeight w:val="396"/>
          <w:jc w:val="center"/>
        </w:trPr>
        <w:tc>
          <w:tcPr>
            <w:tcW w:w="1271" w:type="dxa"/>
            <w:vMerge/>
            <w:tcBorders>
              <w:left w:val="single" w:sz="4" w:space="0" w:color="auto"/>
              <w:bottom w:val="single" w:sz="4" w:space="0" w:color="auto"/>
              <w:right w:val="single" w:sz="4" w:space="0" w:color="auto"/>
            </w:tcBorders>
            <w:vAlign w:val="center"/>
          </w:tcPr>
          <w:p w:rsidR="00C20544" w:rsidRDefault="00C20544">
            <w:pPr>
              <w:widowControl/>
              <w:spacing w:line="360" w:lineRule="auto"/>
              <w:jc w:val="center"/>
              <w:rPr>
                <w:b/>
                <w:kern w:val="0"/>
                <w:sz w:val="24"/>
              </w:rPr>
            </w:pPr>
          </w:p>
        </w:tc>
        <w:tc>
          <w:tcPr>
            <w:tcW w:w="1134" w:type="dxa"/>
            <w:vMerge/>
            <w:tcBorders>
              <w:left w:val="nil"/>
              <w:bottom w:val="single" w:sz="4" w:space="0" w:color="auto"/>
              <w:right w:val="single" w:sz="4" w:space="0" w:color="auto"/>
            </w:tcBorders>
            <w:vAlign w:val="center"/>
          </w:tcPr>
          <w:p w:rsidR="00C20544" w:rsidRDefault="00C20544">
            <w:pPr>
              <w:widowControl/>
              <w:spacing w:line="360" w:lineRule="auto"/>
              <w:jc w:val="center"/>
              <w:rPr>
                <w:b/>
                <w:kern w:val="0"/>
                <w:sz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C20544" w:rsidRDefault="00D326EE">
            <w:pPr>
              <w:spacing w:line="360" w:lineRule="auto"/>
              <w:jc w:val="center"/>
              <w:rPr>
                <w:b/>
                <w:kern w:val="0"/>
                <w:sz w:val="24"/>
              </w:rPr>
            </w:pPr>
            <w:r>
              <w:rPr>
                <w:rFonts w:hint="eastAsia"/>
                <w:b/>
                <w:kern w:val="0"/>
                <w:sz w:val="24"/>
              </w:rPr>
              <w:t>纬度</w:t>
            </w:r>
          </w:p>
        </w:tc>
        <w:tc>
          <w:tcPr>
            <w:tcW w:w="1416" w:type="dxa"/>
            <w:tcBorders>
              <w:top w:val="single" w:sz="4" w:space="0" w:color="auto"/>
              <w:left w:val="single" w:sz="4" w:space="0" w:color="auto"/>
              <w:bottom w:val="single" w:sz="4" w:space="0" w:color="auto"/>
              <w:right w:val="single" w:sz="4" w:space="0" w:color="auto"/>
            </w:tcBorders>
            <w:vAlign w:val="center"/>
          </w:tcPr>
          <w:p w:rsidR="00C20544" w:rsidRDefault="00D326EE">
            <w:pPr>
              <w:spacing w:line="360" w:lineRule="auto"/>
              <w:jc w:val="center"/>
              <w:rPr>
                <w:b/>
                <w:kern w:val="0"/>
                <w:sz w:val="24"/>
              </w:rPr>
            </w:pPr>
            <w:r>
              <w:rPr>
                <w:rFonts w:hint="eastAsia"/>
                <w:b/>
                <w:kern w:val="0"/>
                <w:sz w:val="24"/>
              </w:rPr>
              <w:t>经度</w:t>
            </w:r>
          </w:p>
        </w:tc>
        <w:tc>
          <w:tcPr>
            <w:tcW w:w="1418" w:type="dxa"/>
            <w:vMerge/>
            <w:tcBorders>
              <w:left w:val="single" w:sz="4" w:space="0" w:color="auto"/>
              <w:bottom w:val="single" w:sz="4" w:space="0" w:color="auto"/>
              <w:right w:val="single" w:sz="4" w:space="0" w:color="auto"/>
            </w:tcBorders>
            <w:vAlign w:val="center"/>
          </w:tcPr>
          <w:p w:rsidR="00C20544" w:rsidRDefault="00C20544">
            <w:pPr>
              <w:widowControl/>
              <w:spacing w:line="360" w:lineRule="auto"/>
              <w:jc w:val="center"/>
              <w:rPr>
                <w:b/>
                <w:kern w:val="0"/>
                <w:sz w:val="24"/>
              </w:rPr>
            </w:pPr>
          </w:p>
        </w:tc>
        <w:tc>
          <w:tcPr>
            <w:tcW w:w="767" w:type="dxa"/>
            <w:vMerge/>
            <w:tcBorders>
              <w:left w:val="nil"/>
              <w:bottom w:val="single" w:sz="4" w:space="0" w:color="auto"/>
              <w:right w:val="single" w:sz="4" w:space="0" w:color="auto"/>
            </w:tcBorders>
            <w:vAlign w:val="center"/>
          </w:tcPr>
          <w:p w:rsidR="00C20544" w:rsidRDefault="00C20544">
            <w:pPr>
              <w:widowControl/>
              <w:spacing w:line="360" w:lineRule="auto"/>
              <w:jc w:val="center"/>
              <w:rPr>
                <w:b/>
                <w:kern w:val="0"/>
                <w:sz w:val="24"/>
              </w:rPr>
            </w:pPr>
          </w:p>
        </w:tc>
      </w:tr>
      <w:tr w:rsidR="00C20544">
        <w:trPr>
          <w:trHeight w:val="285"/>
          <w:jc w:val="center"/>
        </w:trPr>
        <w:tc>
          <w:tcPr>
            <w:tcW w:w="1271"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3-2-5-1</w:t>
            </w:r>
          </w:p>
        </w:tc>
        <w:tc>
          <w:tcPr>
            <w:tcW w:w="1134"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46.67</w:t>
            </w:r>
          </w:p>
        </w:tc>
        <w:tc>
          <w:tcPr>
            <w:tcW w:w="1844"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27.604729</w:t>
            </w:r>
          </w:p>
        </w:tc>
        <w:tc>
          <w:tcPr>
            <w:tcW w:w="141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120.338680</w:t>
            </w:r>
          </w:p>
        </w:tc>
        <w:tc>
          <w:tcPr>
            <w:tcW w:w="1418" w:type="dxa"/>
            <w:vMerge w:val="restart"/>
            <w:tcBorders>
              <w:top w:val="nil"/>
              <w:left w:val="single" w:sz="4" w:space="0" w:color="auto"/>
              <w:right w:val="single" w:sz="4" w:space="0" w:color="auto"/>
            </w:tcBorders>
            <w:vAlign w:val="center"/>
          </w:tcPr>
          <w:p w:rsidR="00C20544" w:rsidRDefault="00D326EE">
            <w:pPr>
              <w:widowControl/>
              <w:spacing w:line="360" w:lineRule="auto"/>
              <w:jc w:val="center"/>
              <w:rPr>
                <w:kern w:val="0"/>
                <w:sz w:val="24"/>
              </w:rPr>
            </w:pPr>
            <w:r>
              <w:rPr>
                <w:rFonts w:hint="eastAsia"/>
                <w:kern w:val="0"/>
                <w:sz w:val="24"/>
              </w:rPr>
              <w:t>限制永久性设施改造和建设。养殖生产者接受水产品质量和渔业水环境监测。渔业主管部门加强尾水排放的监测。</w:t>
            </w:r>
          </w:p>
        </w:tc>
        <w:tc>
          <w:tcPr>
            <w:tcW w:w="767" w:type="dxa"/>
            <w:tcBorders>
              <w:top w:val="nil"/>
              <w:left w:val="nil"/>
              <w:bottom w:val="single" w:sz="4" w:space="0" w:color="auto"/>
              <w:right w:val="single" w:sz="4" w:space="0" w:color="auto"/>
            </w:tcBorders>
          </w:tcPr>
          <w:p w:rsidR="00C20544" w:rsidRDefault="00C20544">
            <w:pPr>
              <w:widowControl/>
              <w:spacing w:line="360" w:lineRule="auto"/>
              <w:jc w:val="center"/>
              <w:rPr>
                <w:kern w:val="0"/>
                <w:sz w:val="24"/>
              </w:rPr>
            </w:pPr>
          </w:p>
        </w:tc>
      </w:tr>
      <w:tr w:rsidR="00C20544">
        <w:trPr>
          <w:trHeight w:val="285"/>
          <w:jc w:val="center"/>
        </w:trPr>
        <w:tc>
          <w:tcPr>
            <w:tcW w:w="1271"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3-2-5-2</w:t>
            </w:r>
          </w:p>
        </w:tc>
        <w:tc>
          <w:tcPr>
            <w:tcW w:w="1134"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7.65</w:t>
            </w:r>
          </w:p>
        </w:tc>
        <w:tc>
          <w:tcPr>
            <w:tcW w:w="1844"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27.674986</w:t>
            </w:r>
          </w:p>
        </w:tc>
        <w:tc>
          <w:tcPr>
            <w:tcW w:w="141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120.630453</w:t>
            </w:r>
          </w:p>
        </w:tc>
        <w:tc>
          <w:tcPr>
            <w:tcW w:w="1418" w:type="dxa"/>
            <w:vMerge/>
            <w:tcBorders>
              <w:left w:val="single" w:sz="4" w:space="0" w:color="auto"/>
              <w:right w:val="single" w:sz="4" w:space="0" w:color="auto"/>
            </w:tcBorders>
            <w:vAlign w:val="center"/>
          </w:tcPr>
          <w:p w:rsidR="00C20544" w:rsidRDefault="00C20544">
            <w:pPr>
              <w:widowControl/>
              <w:spacing w:line="360" w:lineRule="auto"/>
              <w:jc w:val="center"/>
              <w:rPr>
                <w:kern w:val="0"/>
                <w:sz w:val="24"/>
              </w:rPr>
            </w:pPr>
          </w:p>
        </w:tc>
        <w:tc>
          <w:tcPr>
            <w:tcW w:w="767" w:type="dxa"/>
            <w:tcBorders>
              <w:top w:val="nil"/>
              <w:left w:val="nil"/>
              <w:bottom w:val="single" w:sz="4" w:space="0" w:color="auto"/>
              <w:right w:val="single" w:sz="4" w:space="0" w:color="auto"/>
            </w:tcBorders>
          </w:tcPr>
          <w:p w:rsidR="00C20544" w:rsidRDefault="00C20544">
            <w:pPr>
              <w:widowControl/>
              <w:spacing w:line="360" w:lineRule="auto"/>
              <w:jc w:val="center"/>
              <w:rPr>
                <w:kern w:val="0"/>
                <w:sz w:val="24"/>
              </w:rPr>
            </w:pPr>
          </w:p>
        </w:tc>
      </w:tr>
      <w:tr w:rsidR="00C20544">
        <w:trPr>
          <w:trHeight w:val="285"/>
          <w:jc w:val="center"/>
        </w:trPr>
        <w:tc>
          <w:tcPr>
            <w:tcW w:w="1271"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hint="eastAsia"/>
                <w:kern w:val="0"/>
                <w:sz w:val="24"/>
              </w:rPr>
              <w:t>3-</w:t>
            </w:r>
            <w:r>
              <w:rPr>
                <w:kern w:val="0"/>
                <w:sz w:val="24"/>
              </w:rPr>
              <w:t>2</w:t>
            </w:r>
            <w:r>
              <w:rPr>
                <w:rFonts w:hint="eastAsia"/>
                <w:kern w:val="0"/>
                <w:sz w:val="24"/>
              </w:rPr>
              <w:t>-</w:t>
            </w:r>
            <w:r>
              <w:rPr>
                <w:kern w:val="0"/>
                <w:sz w:val="24"/>
              </w:rPr>
              <w:t>5</w:t>
            </w:r>
            <w:r>
              <w:rPr>
                <w:rFonts w:hint="eastAsia"/>
                <w:kern w:val="0"/>
                <w:sz w:val="24"/>
              </w:rPr>
              <w:t>-</w:t>
            </w:r>
            <w:r>
              <w:rPr>
                <w:kern w:val="0"/>
                <w:sz w:val="24"/>
              </w:rPr>
              <w:t>3</w:t>
            </w:r>
          </w:p>
        </w:tc>
        <w:tc>
          <w:tcPr>
            <w:tcW w:w="1134"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3.10</w:t>
            </w:r>
          </w:p>
        </w:tc>
        <w:tc>
          <w:tcPr>
            <w:tcW w:w="1844"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27.676941</w:t>
            </w:r>
          </w:p>
        </w:tc>
        <w:tc>
          <w:tcPr>
            <w:tcW w:w="141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120.631313</w:t>
            </w:r>
          </w:p>
        </w:tc>
        <w:tc>
          <w:tcPr>
            <w:tcW w:w="1418" w:type="dxa"/>
            <w:vMerge/>
            <w:tcBorders>
              <w:left w:val="single" w:sz="4" w:space="0" w:color="auto"/>
              <w:right w:val="single" w:sz="4" w:space="0" w:color="auto"/>
            </w:tcBorders>
            <w:vAlign w:val="center"/>
          </w:tcPr>
          <w:p w:rsidR="00C20544" w:rsidRDefault="00C20544">
            <w:pPr>
              <w:widowControl/>
              <w:spacing w:line="360" w:lineRule="auto"/>
              <w:jc w:val="center"/>
              <w:rPr>
                <w:kern w:val="0"/>
                <w:sz w:val="24"/>
              </w:rPr>
            </w:pPr>
          </w:p>
        </w:tc>
        <w:tc>
          <w:tcPr>
            <w:tcW w:w="767" w:type="dxa"/>
            <w:tcBorders>
              <w:top w:val="nil"/>
              <w:left w:val="nil"/>
              <w:bottom w:val="single" w:sz="4" w:space="0" w:color="auto"/>
              <w:right w:val="single" w:sz="4" w:space="0" w:color="auto"/>
            </w:tcBorders>
          </w:tcPr>
          <w:p w:rsidR="00C20544" w:rsidRDefault="00C20544">
            <w:pPr>
              <w:widowControl/>
              <w:spacing w:line="360" w:lineRule="auto"/>
              <w:jc w:val="center"/>
              <w:rPr>
                <w:kern w:val="0"/>
                <w:sz w:val="24"/>
              </w:rPr>
            </w:pPr>
          </w:p>
        </w:tc>
      </w:tr>
      <w:tr w:rsidR="00C20544">
        <w:trPr>
          <w:trHeight w:val="285"/>
          <w:jc w:val="center"/>
        </w:trPr>
        <w:tc>
          <w:tcPr>
            <w:tcW w:w="1271"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3-2-5-4</w:t>
            </w:r>
          </w:p>
        </w:tc>
        <w:tc>
          <w:tcPr>
            <w:tcW w:w="1134"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1.84</w:t>
            </w:r>
          </w:p>
        </w:tc>
        <w:tc>
          <w:tcPr>
            <w:tcW w:w="1844"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27.711775</w:t>
            </w:r>
          </w:p>
        </w:tc>
        <w:tc>
          <w:tcPr>
            <w:tcW w:w="141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120.517196</w:t>
            </w:r>
          </w:p>
        </w:tc>
        <w:tc>
          <w:tcPr>
            <w:tcW w:w="1418" w:type="dxa"/>
            <w:vMerge/>
            <w:tcBorders>
              <w:left w:val="single" w:sz="4" w:space="0" w:color="auto"/>
              <w:right w:val="single" w:sz="4" w:space="0" w:color="auto"/>
            </w:tcBorders>
            <w:vAlign w:val="center"/>
          </w:tcPr>
          <w:p w:rsidR="00C20544" w:rsidRDefault="00C20544">
            <w:pPr>
              <w:widowControl/>
              <w:spacing w:line="360" w:lineRule="auto"/>
              <w:jc w:val="center"/>
              <w:rPr>
                <w:kern w:val="0"/>
                <w:sz w:val="24"/>
              </w:rPr>
            </w:pPr>
          </w:p>
        </w:tc>
        <w:tc>
          <w:tcPr>
            <w:tcW w:w="767" w:type="dxa"/>
            <w:tcBorders>
              <w:top w:val="nil"/>
              <w:left w:val="nil"/>
              <w:bottom w:val="single" w:sz="4" w:space="0" w:color="auto"/>
              <w:right w:val="single" w:sz="4" w:space="0" w:color="auto"/>
            </w:tcBorders>
            <w:vAlign w:val="center"/>
          </w:tcPr>
          <w:p w:rsidR="00C20544" w:rsidRDefault="00C20544">
            <w:pPr>
              <w:widowControl/>
              <w:spacing w:line="360" w:lineRule="auto"/>
              <w:jc w:val="center"/>
              <w:rPr>
                <w:kern w:val="0"/>
                <w:sz w:val="24"/>
              </w:rPr>
            </w:pPr>
          </w:p>
        </w:tc>
      </w:tr>
      <w:tr w:rsidR="00C20544">
        <w:trPr>
          <w:trHeight w:val="285"/>
          <w:jc w:val="center"/>
        </w:trPr>
        <w:tc>
          <w:tcPr>
            <w:tcW w:w="1271"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3-2-5-5</w:t>
            </w:r>
          </w:p>
        </w:tc>
        <w:tc>
          <w:tcPr>
            <w:tcW w:w="1134"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1.79</w:t>
            </w:r>
          </w:p>
        </w:tc>
        <w:tc>
          <w:tcPr>
            <w:tcW w:w="1844"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27.609682</w:t>
            </w:r>
          </w:p>
        </w:tc>
        <w:tc>
          <w:tcPr>
            <w:tcW w:w="141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120.512391</w:t>
            </w:r>
          </w:p>
        </w:tc>
        <w:tc>
          <w:tcPr>
            <w:tcW w:w="1418" w:type="dxa"/>
            <w:vMerge/>
            <w:tcBorders>
              <w:left w:val="single" w:sz="4" w:space="0" w:color="auto"/>
              <w:right w:val="single" w:sz="4" w:space="0" w:color="auto"/>
            </w:tcBorders>
            <w:vAlign w:val="center"/>
          </w:tcPr>
          <w:p w:rsidR="00C20544" w:rsidRDefault="00C20544">
            <w:pPr>
              <w:widowControl/>
              <w:spacing w:line="360" w:lineRule="auto"/>
              <w:jc w:val="center"/>
              <w:rPr>
                <w:kern w:val="0"/>
                <w:sz w:val="24"/>
              </w:rPr>
            </w:pPr>
          </w:p>
        </w:tc>
        <w:tc>
          <w:tcPr>
            <w:tcW w:w="767" w:type="dxa"/>
            <w:tcBorders>
              <w:top w:val="nil"/>
              <w:left w:val="nil"/>
              <w:bottom w:val="single" w:sz="4" w:space="0" w:color="auto"/>
              <w:right w:val="single" w:sz="4" w:space="0" w:color="auto"/>
            </w:tcBorders>
            <w:vAlign w:val="center"/>
          </w:tcPr>
          <w:p w:rsidR="00C20544" w:rsidRDefault="00C20544">
            <w:pPr>
              <w:widowControl/>
              <w:spacing w:line="360" w:lineRule="auto"/>
              <w:jc w:val="center"/>
              <w:rPr>
                <w:kern w:val="0"/>
                <w:sz w:val="24"/>
              </w:rPr>
            </w:pPr>
          </w:p>
        </w:tc>
      </w:tr>
      <w:tr w:rsidR="00C20544">
        <w:trPr>
          <w:trHeight w:val="285"/>
          <w:jc w:val="center"/>
        </w:trPr>
        <w:tc>
          <w:tcPr>
            <w:tcW w:w="1271"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3-2-5-6</w:t>
            </w:r>
          </w:p>
        </w:tc>
        <w:tc>
          <w:tcPr>
            <w:tcW w:w="1134"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0.91</w:t>
            </w:r>
          </w:p>
        </w:tc>
        <w:tc>
          <w:tcPr>
            <w:tcW w:w="1844"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27.705218</w:t>
            </w:r>
          </w:p>
        </w:tc>
        <w:tc>
          <w:tcPr>
            <w:tcW w:w="141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120.588303</w:t>
            </w:r>
          </w:p>
        </w:tc>
        <w:tc>
          <w:tcPr>
            <w:tcW w:w="1418" w:type="dxa"/>
            <w:vMerge/>
            <w:tcBorders>
              <w:left w:val="single" w:sz="4" w:space="0" w:color="auto"/>
              <w:right w:val="single" w:sz="4" w:space="0" w:color="auto"/>
            </w:tcBorders>
            <w:vAlign w:val="center"/>
          </w:tcPr>
          <w:p w:rsidR="00C20544" w:rsidRDefault="00C20544">
            <w:pPr>
              <w:widowControl/>
              <w:spacing w:line="360" w:lineRule="auto"/>
              <w:jc w:val="center"/>
              <w:rPr>
                <w:kern w:val="0"/>
                <w:sz w:val="24"/>
              </w:rPr>
            </w:pPr>
          </w:p>
        </w:tc>
        <w:tc>
          <w:tcPr>
            <w:tcW w:w="767" w:type="dxa"/>
            <w:tcBorders>
              <w:top w:val="nil"/>
              <w:left w:val="nil"/>
              <w:bottom w:val="single" w:sz="4" w:space="0" w:color="auto"/>
              <w:right w:val="single" w:sz="4" w:space="0" w:color="auto"/>
            </w:tcBorders>
            <w:vAlign w:val="center"/>
          </w:tcPr>
          <w:p w:rsidR="00C20544" w:rsidRDefault="00C20544">
            <w:pPr>
              <w:widowControl/>
              <w:spacing w:line="360" w:lineRule="auto"/>
              <w:jc w:val="center"/>
              <w:rPr>
                <w:kern w:val="0"/>
                <w:sz w:val="24"/>
              </w:rPr>
            </w:pPr>
          </w:p>
        </w:tc>
      </w:tr>
      <w:tr w:rsidR="00C20544">
        <w:trPr>
          <w:trHeight w:val="285"/>
          <w:jc w:val="center"/>
        </w:trPr>
        <w:tc>
          <w:tcPr>
            <w:tcW w:w="1271"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hint="eastAsia"/>
                <w:kern w:val="0"/>
                <w:sz w:val="24"/>
              </w:rPr>
              <w:t>3-</w:t>
            </w:r>
            <w:r>
              <w:rPr>
                <w:kern w:val="0"/>
                <w:sz w:val="24"/>
              </w:rPr>
              <w:t>2</w:t>
            </w:r>
            <w:r>
              <w:rPr>
                <w:rFonts w:hint="eastAsia"/>
                <w:kern w:val="0"/>
                <w:sz w:val="24"/>
              </w:rPr>
              <w:t>-</w:t>
            </w:r>
            <w:r>
              <w:rPr>
                <w:kern w:val="0"/>
                <w:sz w:val="24"/>
              </w:rPr>
              <w:t>5</w:t>
            </w:r>
            <w:r>
              <w:rPr>
                <w:rFonts w:hint="eastAsia"/>
                <w:kern w:val="0"/>
                <w:sz w:val="24"/>
              </w:rPr>
              <w:t>-</w:t>
            </w:r>
            <w:r>
              <w:rPr>
                <w:kern w:val="0"/>
                <w:sz w:val="24"/>
              </w:rPr>
              <w:t>7</w:t>
            </w:r>
          </w:p>
        </w:tc>
        <w:tc>
          <w:tcPr>
            <w:tcW w:w="1134"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0.78</w:t>
            </w:r>
          </w:p>
        </w:tc>
        <w:tc>
          <w:tcPr>
            <w:tcW w:w="1844"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27.689961</w:t>
            </w:r>
          </w:p>
        </w:tc>
        <w:tc>
          <w:tcPr>
            <w:tcW w:w="141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120.640315</w:t>
            </w:r>
          </w:p>
        </w:tc>
        <w:tc>
          <w:tcPr>
            <w:tcW w:w="1418" w:type="dxa"/>
            <w:vMerge/>
            <w:tcBorders>
              <w:left w:val="single" w:sz="4" w:space="0" w:color="auto"/>
              <w:right w:val="single" w:sz="4" w:space="0" w:color="auto"/>
            </w:tcBorders>
            <w:vAlign w:val="center"/>
          </w:tcPr>
          <w:p w:rsidR="00C20544" w:rsidRDefault="00C20544">
            <w:pPr>
              <w:widowControl/>
              <w:spacing w:line="360" w:lineRule="auto"/>
              <w:jc w:val="center"/>
              <w:rPr>
                <w:kern w:val="0"/>
                <w:sz w:val="24"/>
              </w:rPr>
            </w:pPr>
          </w:p>
        </w:tc>
        <w:tc>
          <w:tcPr>
            <w:tcW w:w="767" w:type="dxa"/>
            <w:tcBorders>
              <w:top w:val="nil"/>
              <w:left w:val="nil"/>
              <w:bottom w:val="single" w:sz="4" w:space="0" w:color="auto"/>
              <w:right w:val="single" w:sz="4" w:space="0" w:color="auto"/>
            </w:tcBorders>
            <w:vAlign w:val="center"/>
          </w:tcPr>
          <w:p w:rsidR="00C20544" w:rsidRDefault="00C20544">
            <w:pPr>
              <w:widowControl/>
              <w:spacing w:line="360" w:lineRule="auto"/>
              <w:jc w:val="center"/>
              <w:rPr>
                <w:kern w:val="0"/>
                <w:sz w:val="24"/>
              </w:rPr>
            </w:pPr>
          </w:p>
        </w:tc>
      </w:tr>
      <w:tr w:rsidR="00C20544">
        <w:trPr>
          <w:trHeight w:val="285"/>
          <w:jc w:val="center"/>
        </w:trPr>
        <w:tc>
          <w:tcPr>
            <w:tcW w:w="1271"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hint="eastAsia"/>
                <w:kern w:val="0"/>
                <w:sz w:val="24"/>
              </w:rPr>
              <w:t>3-</w:t>
            </w:r>
            <w:r>
              <w:rPr>
                <w:kern w:val="0"/>
                <w:sz w:val="24"/>
              </w:rPr>
              <w:t>2</w:t>
            </w:r>
            <w:r>
              <w:rPr>
                <w:rFonts w:hint="eastAsia"/>
                <w:kern w:val="0"/>
                <w:sz w:val="24"/>
              </w:rPr>
              <w:t>-</w:t>
            </w:r>
            <w:r>
              <w:rPr>
                <w:kern w:val="0"/>
                <w:sz w:val="24"/>
              </w:rPr>
              <w:t>5</w:t>
            </w:r>
            <w:r>
              <w:rPr>
                <w:rFonts w:hint="eastAsia"/>
                <w:kern w:val="0"/>
                <w:sz w:val="24"/>
              </w:rPr>
              <w:t>-</w:t>
            </w:r>
            <w:r>
              <w:rPr>
                <w:kern w:val="0"/>
                <w:sz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0.25</w:t>
            </w:r>
          </w:p>
        </w:tc>
        <w:tc>
          <w:tcPr>
            <w:tcW w:w="1844"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27.609661</w:t>
            </w:r>
          </w:p>
        </w:tc>
        <w:tc>
          <w:tcPr>
            <w:tcW w:w="1416"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120.514377</w:t>
            </w:r>
          </w:p>
        </w:tc>
        <w:tc>
          <w:tcPr>
            <w:tcW w:w="1418" w:type="dxa"/>
            <w:vMerge/>
            <w:tcBorders>
              <w:left w:val="single" w:sz="4" w:space="0" w:color="auto"/>
              <w:right w:val="single" w:sz="4" w:space="0" w:color="auto"/>
            </w:tcBorders>
            <w:vAlign w:val="center"/>
          </w:tcPr>
          <w:p w:rsidR="00C20544" w:rsidRDefault="00C20544">
            <w:pPr>
              <w:widowControl/>
              <w:spacing w:line="360" w:lineRule="auto"/>
              <w:jc w:val="center"/>
              <w:rPr>
                <w:kern w:val="0"/>
                <w:sz w:val="24"/>
              </w:rPr>
            </w:pPr>
          </w:p>
        </w:tc>
        <w:tc>
          <w:tcPr>
            <w:tcW w:w="767" w:type="dxa"/>
            <w:tcBorders>
              <w:top w:val="single" w:sz="4" w:space="0" w:color="auto"/>
              <w:left w:val="single" w:sz="4" w:space="0" w:color="auto"/>
              <w:bottom w:val="single" w:sz="4" w:space="0" w:color="auto"/>
              <w:right w:val="single" w:sz="4" w:space="0" w:color="auto"/>
            </w:tcBorders>
            <w:vAlign w:val="center"/>
          </w:tcPr>
          <w:p w:rsidR="00C20544" w:rsidRDefault="00C20544">
            <w:pPr>
              <w:widowControl/>
              <w:spacing w:line="360" w:lineRule="auto"/>
              <w:jc w:val="center"/>
              <w:rPr>
                <w:kern w:val="0"/>
                <w:sz w:val="24"/>
              </w:rPr>
            </w:pPr>
          </w:p>
        </w:tc>
      </w:tr>
      <w:tr w:rsidR="00C20544">
        <w:trPr>
          <w:trHeight w:val="285"/>
          <w:jc w:val="center"/>
        </w:trPr>
        <w:tc>
          <w:tcPr>
            <w:tcW w:w="1271"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hint="eastAsia"/>
                <w:kern w:val="0"/>
                <w:sz w:val="24"/>
              </w:rPr>
              <w:t>合计</w:t>
            </w:r>
          </w:p>
        </w:tc>
        <w:tc>
          <w:tcPr>
            <w:tcW w:w="6579" w:type="dxa"/>
            <w:gridSpan w:val="5"/>
            <w:tcBorders>
              <w:top w:val="single" w:sz="4" w:space="0" w:color="auto"/>
              <w:left w:val="nil"/>
              <w:bottom w:val="single" w:sz="4" w:space="0" w:color="auto"/>
              <w:right w:val="single" w:sz="4" w:space="0" w:color="auto"/>
            </w:tcBorders>
          </w:tcPr>
          <w:p w:rsidR="00C20544" w:rsidRDefault="00D326EE">
            <w:pPr>
              <w:widowControl/>
              <w:spacing w:line="360" w:lineRule="auto"/>
              <w:jc w:val="center"/>
              <w:rPr>
                <w:kern w:val="0"/>
                <w:sz w:val="24"/>
              </w:rPr>
            </w:pPr>
            <w:r>
              <w:rPr>
                <w:kern w:val="0"/>
                <w:sz w:val="24"/>
              </w:rPr>
              <w:t>62.99</w:t>
            </w:r>
            <w:r>
              <w:rPr>
                <w:rFonts w:hint="eastAsia"/>
                <w:kern w:val="0"/>
                <w:sz w:val="24"/>
              </w:rPr>
              <w:t>公顷</w:t>
            </w:r>
          </w:p>
        </w:tc>
      </w:tr>
    </w:tbl>
    <w:p w:rsidR="00C20544" w:rsidRDefault="00D326EE">
      <w:pPr>
        <w:pStyle w:val="3"/>
        <w:rPr>
          <w:rFonts w:eastAsia="黑体"/>
          <w:b w:val="0"/>
          <w:sz w:val="28"/>
          <w:szCs w:val="28"/>
        </w:rPr>
      </w:pPr>
      <w:bookmarkStart w:id="45" w:name="_Toc503189583"/>
      <w:r>
        <w:rPr>
          <w:rFonts w:eastAsia="黑体" w:hint="eastAsia"/>
          <w:b w:val="0"/>
          <w:sz w:val="28"/>
        </w:rPr>
        <w:t>三、海上养殖</w:t>
      </w:r>
      <w:r>
        <w:rPr>
          <w:rFonts w:eastAsia="黑体" w:hint="eastAsia"/>
          <w:b w:val="0"/>
          <w:sz w:val="28"/>
          <w:szCs w:val="28"/>
        </w:rPr>
        <w:t>区</w:t>
      </w:r>
      <w:bookmarkEnd w:id="45"/>
    </w:p>
    <w:p w:rsidR="00C20544" w:rsidRDefault="00D326EE">
      <w:pPr>
        <w:ind w:firstLineChars="200" w:firstLine="562"/>
        <w:rPr>
          <w:sz w:val="28"/>
          <w:szCs w:val="28"/>
          <w:lang w:val="zh-CN"/>
        </w:rPr>
      </w:pPr>
      <w:r>
        <w:rPr>
          <w:rFonts w:hint="eastAsia"/>
          <w:b/>
          <w:sz w:val="28"/>
          <w:szCs w:val="28"/>
          <w:lang w:val="zh-CN"/>
        </w:rPr>
        <w:t>规划方案：</w:t>
      </w:r>
      <w:r>
        <w:rPr>
          <w:rFonts w:hint="eastAsia"/>
          <w:sz w:val="28"/>
          <w:szCs w:val="28"/>
          <w:lang w:val="zh-CN"/>
        </w:rPr>
        <w:t>在南麂保护区外围发展贝藻生态养殖、深水网箱养殖、大围网养殖和大型海上平台养殖等新型养殖，养殖面积</w:t>
      </w:r>
      <w:r>
        <w:rPr>
          <w:sz w:val="28"/>
          <w:szCs w:val="28"/>
          <w:lang w:val="zh-CN"/>
        </w:rPr>
        <w:t>2819.34</w:t>
      </w:r>
      <w:r>
        <w:rPr>
          <w:rFonts w:hint="eastAsia"/>
          <w:sz w:val="28"/>
          <w:szCs w:val="28"/>
          <w:lang w:val="zh-CN"/>
        </w:rPr>
        <w:t>公顷。</w:t>
      </w:r>
    </w:p>
    <w:p w:rsidR="00C20544" w:rsidRDefault="00C20544">
      <w:pPr>
        <w:spacing w:line="360" w:lineRule="auto"/>
        <w:ind w:firstLineChars="200" w:firstLine="482"/>
        <w:jc w:val="center"/>
        <w:rPr>
          <w:rFonts w:ascii="楷体" w:eastAsia="楷体" w:hAnsi="楷体"/>
          <w:b/>
          <w:sz w:val="24"/>
          <w:lang w:val="zh-CN"/>
        </w:rPr>
      </w:pPr>
    </w:p>
    <w:p w:rsidR="00C20544" w:rsidRDefault="00C20544">
      <w:pPr>
        <w:spacing w:line="360" w:lineRule="auto"/>
        <w:ind w:firstLineChars="200" w:firstLine="482"/>
        <w:jc w:val="center"/>
        <w:rPr>
          <w:rFonts w:ascii="楷体" w:eastAsia="楷体" w:hAnsi="楷体"/>
          <w:b/>
          <w:sz w:val="24"/>
          <w:lang w:val="zh-CN"/>
        </w:rPr>
      </w:pPr>
    </w:p>
    <w:p w:rsidR="00C20544" w:rsidRDefault="00D326EE">
      <w:pPr>
        <w:spacing w:line="360" w:lineRule="auto"/>
        <w:ind w:firstLineChars="200" w:firstLine="482"/>
        <w:jc w:val="center"/>
        <w:rPr>
          <w:rFonts w:ascii="楷体" w:eastAsia="楷体" w:hAnsi="楷体"/>
          <w:b/>
          <w:sz w:val="24"/>
          <w:lang w:val="zh-CN"/>
        </w:rPr>
      </w:pPr>
      <w:r>
        <w:rPr>
          <w:rFonts w:ascii="楷体" w:eastAsia="楷体" w:hAnsi="楷体" w:hint="eastAsia"/>
          <w:b/>
          <w:sz w:val="24"/>
          <w:lang w:val="zh-CN"/>
        </w:rPr>
        <w:lastRenderedPageBreak/>
        <w:t>表</w:t>
      </w:r>
      <w:r>
        <w:rPr>
          <w:rFonts w:ascii="楷体" w:eastAsia="楷体" w:hAnsi="楷体"/>
          <w:b/>
          <w:sz w:val="24"/>
          <w:lang w:val="zh-CN"/>
        </w:rPr>
        <w:t xml:space="preserve">10    </w:t>
      </w:r>
      <w:r>
        <w:rPr>
          <w:rFonts w:ascii="楷体" w:eastAsia="楷体" w:hAnsi="楷体" w:hint="eastAsia"/>
          <w:b/>
          <w:sz w:val="24"/>
          <w:lang w:val="zh-CN"/>
        </w:rPr>
        <w:t>海上养殖区规划表</w:t>
      </w:r>
    </w:p>
    <w:tbl>
      <w:tblPr>
        <w:tblW w:w="7792" w:type="dxa"/>
        <w:jc w:val="center"/>
        <w:tblLayout w:type="fixed"/>
        <w:tblLook w:val="04A0" w:firstRow="1" w:lastRow="0" w:firstColumn="1" w:lastColumn="0" w:noHBand="0" w:noVBand="1"/>
      </w:tblPr>
      <w:tblGrid>
        <w:gridCol w:w="1271"/>
        <w:gridCol w:w="992"/>
        <w:gridCol w:w="1418"/>
        <w:gridCol w:w="1559"/>
        <w:gridCol w:w="2552"/>
      </w:tblGrid>
      <w:tr w:rsidR="00C20544">
        <w:trPr>
          <w:trHeight w:val="525"/>
          <w:jc w:val="center"/>
        </w:trPr>
        <w:tc>
          <w:tcPr>
            <w:tcW w:w="1271" w:type="dxa"/>
            <w:vMerge w:val="restart"/>
            <w:tcBorders>
              <w:top w:val="single" w:sz="4" w:space="0" w:color="auto"/>
              <w:left w:val="single" w:sz="4" w:space="0" w:color="auto"/>
              <w:right w:val="single" w:sz="4" w:space="0" w:color="auto"/>
            </w:tcBorders>
            <w:vAlign w:val="center"/>
          </w:tcPr>
          <w:p w:rsidR="00C20544" w:rsidRDefault="00D326EE">
            <w:pPr>
              <w:widowControl/>
              <w:spacing w:line="360" w:lineRule="auto"/>
              <w:jc w:val="center"/>
              <w:rPr>
                <w:b/>
                <w:kern w:val="0"/>
                <w:sz w:val="24"/>
              </w:rPr>
            </w:pPr>
            <w:r>
              <w:rPr>
                <w:rFonts w:hint="eastAsia"/>
                <w:b/>
                <w:kern w:val="0"/>
                <w:sz w:val="24"/>
              </w:rPr>
              <w:t>代码</w:t>
            </w:r>
          </w:p>
        </w:tc>
        <w:tc>
          <w:tcPr>
            <w:tcW w:w="992" w:type="dxa"/>
            <w:vMerge w:val="restart"/>
            <w:tcBorders>
              <w:top w:val="single" w:sz="4" w:space="0" w:color="auto"/>
              <w:left w:val="nil"/>
              <w:right w:val="single" w:sz="4" w:space="0" w:color="auto"/>
            </w:tcBorders>
            <w:vAlign w:val="center"/>
          </w:tcPr>
          <w:p w:rsidR="00C20544" w:rsidRDefault="00D326EE">
            <w:pPr>
              <w:widowControl/>
              <w:spacing w:line="360" w:lineRule="auto"/>
              <w:jc w:val="center"/>
              <w:rPr>
                <w:b/>
                <w:kern w:val="0"/>
                <w:sz w:val="24"/>
              </w:rPr>
            </w:pPr>
            <w:r>
              <w:rPr>
                <w:rFonts w:hint="eastAsia"/>
                <w:b/>
                <w:kern w:val="0"/>
                <w:sz w:val="24"/>
              </w:rPr>
              <w:t>面积（公顷）</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b/>
                <w:kern w:val="0"/>
                <w:sz w:val="24"/>
              </w:rPr>
            </w:pPr>
            <w:r>
              <w:rPr>
                <w:b/>
                <w:kern w:val="0"/>
                <w:sz w:val="24"/>
              </w:rPr>
              <w:t>GIS</w:t>
            </w:r>
            <w:r>
              <w:rPr>
                <w:rFonts w:hint="eastAsia"/>
                <w:b/>
                <w:kern w:val="0"/>
                <w:sz w:val="24"/>
              </w:rPr>
              <w:t>中心坐标</w:t>
            </w:r>
          </w:p>
        </w:tc>
        <w:tc>
          <w:tcPr>
            <w:tcW w:w="2552" w:type="dxa"/>
            <w:vMerge w:val="restart"/>
            <w:tcBorders>
              <w:top w:val="single" w:sz="4" w:space="0" w:color="auto"/>
              <w:left w:val="single" w:sz="4" w:space="0" w:color="auto"/>
              <w:right w:val="single" w:sz="4" w:space="0" w:color="auto"/>
            </w:tcBorders>
            <w:vAlign w:val="center"/>
          </w:tcPr>
          <w:p w:rsidR="00C20544" w:rsidRDefault="00D326EE">
            <w:pPr>
              <w:widowControl/>
              <w:spacing w:line="360" w:lineRule="auto"/>
              <w:jc w:val="center"/>
              <w:rPr>
                <w:b/>
                <w:kern w:val="0"/>
                <w:sz w:val="24"/>
              </w:rPr>
            </w:pPr>
            <w:r>
              <w:rPr>
                <w:rFonts w:hint="eastAsia"/>
                <w:b/>
                <w:kern w:val="0"/>
                <w:sz w:val="24"/>
              </w:rPr>
              <w:t>管控措施</w:t>
            </w:r>
          </w:p>
        </w:tc>
      </w:tr>
      <w:tr w:rsidR="00C20544">
        <w:trPr>
          <w:trHeight w:val="396"/>
          <w:jc w:val="center"/>
        </w:trPr>
        <w:tc>
          <w:tcPr>
            <w:tcW w:w="1271" w:type="dxa"/>
            <w:vMerge/>
            <w:tcBorders>
              <w:left w:val="single" w:sz="4" w:space="0" w:color="auto"/>
              <w:bottom w:val="single" w:sz="4" w:space="0" w:color="auto"/>
              <w:right w:val="single" w:sz="4" w:space="0" w:color="auto"/>
            </w:tcBorders>
            <w:vAlign w:val="center"/>
          </w:tcPr>
          <w:p w:rsidR="00C20544" w:rsidRDefault="00C20544">
            <w:pPr>
              <w:widowControl/>
              <w:spacing w:line="360" w:lineRule="auto"/>
              <w:jc w:val="center"/>
              <w:rPr>
                <w:b/>
                <w:kern w:val="0"/>
                <w:sz w:val="24"/>
              </w:rPr>
            </w:pPr>
          </w:p>
        </w:tc>
        <w:tc>
          <w:tcPr>
            <w:tcW w:w="992" w:type="dxa"/>
            <w:vMerge/>
            <w:tcBorders>
              <w:left w:val="nil"/>
              <w:bottom w:val="single" w:sz="4" w:space="0" w:color="auto"/>
              <w:right w:val="single" w:sz="4" w:space="0" w:color="auto"/>
            </w:tcBorders>
            <w:vAlign w:val="center"/>
          </w:tcPr>
          <w:p w:rsidR="00C20544" w:rsidRDefault="00C20544">
            <w:pPr>
              <w:widowControl/>
              <w:spacing w:line="360" w:lineRule="auto"/>
              <w:jc w:val="center"/>
              <w:rPr>
                <w:b/>
                <w:kern w:val="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20544" w:rsidRDefault="00D326EE">
            <w:pPr>
              <w:spacing w:line="360" w:lineRule="auto"/>
              <w:jc w:val="center"/>
              <w:rPr>
                <w:b/>
                <w:kern w:val="0"/>
                <w:sz w:val="24"/>
              </w:rPr>
            </w:pPr>
            <w:r>
              <w:rPr>
                <w:rFonts w:hint="eastAsia"/>
                <w:b/>
                <w:kern w:val="0"/>
                <w:sz w:val="24"/>
              </w:rPr>
              <w:t>纬度</w:t>
            </w:r>
          </w:p>
        </w:tc>
        <w:tc>
          <w:tcPr>
            <w:tcW w:w="1559" w:type="dxa"/>
            <w:tcBorders>
              <w:top w:val="single" w:sz="4" w:space="0" w:color="auto"/>
              <w:left w:val="single" w:sz="4" w:space="0" w:color="auto"/>
              <w:bottom w:val="single" w:sz="4" w:space="0" w:color="auto"/>
              <w:right w:val="single" w:sz="4" w:space="0" w:color="auto"/>
            </w:tcBorders>
            <w:vAlign w:val="center"/>
          </w:tcPr>
          <w:p w:rsidR="00C20544" w:rsidRDefault="00D326EE">
            <w:pPr>
              <w:spacing w:line="360" w:lineRule="auto"/>
              <w:jc w:val="center"/>
              <w:rPr>
                <w:b/>
                <w:kern w:val="0"/>
                <w:sz w:val="24"/>
              </w:rPr>
            </w:pPr>
            <w:r>
              <w:rPr>
                <w:rFonts w:hint="eastAsia"/>
                <w:b/>
                <w:kern w:val="0"/>
                <w:sz w:val="24"/>
              </w:rPr>
              <w:t>经度</w:t>
            </w:r>
          </w:p>
        </w:tc>
        <w:tc>
          <w:tcPr>
            <w:tcW w:w="2552" w:type="dxa"/>
            <w:vMerge/>
            <w:tcBorders>
              <w:left w:val="single" w:sz="4" w:space="0" w:color="auto"/>
              <w:bottom w:val="single" w:sz="4" w:space="0" w:color="auto"/>
              <w:right w:val="single" w:sz="4" w:space="0" w:color="auto"/>
            </w:tcBorders>
            <w:vAlign w:val="center"/>
          </w:tcPr>
          <w:p w:rsidR="00C20544" w:rsidRDefault="00C20544">
            <w:pPr>
              <w:widowControl/>
              <w:spacing w:line="360" w:lineRule="auto"/>
              <w:jc w:val="center"/>
              <w:rPr>
                <w:b/>
                <w:kern w:val="0"/>
                <w:sz w:val="24"/>
              </w:rPr>
            </w:pPr>
          </w:p>
        </w:tc>
      </w:tr>
      <w:tr w:rsidR="00C20544">
        <w:trPr>
          <w:trHeight w:val="285"/>
          <w:jc w:val="center"/>
        </w:trPr>
        <w:tc>
          <w:tcPr>
            <w:tcW w:w="1271"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3-1-1-1</w:t>
            </w:r>
          </w:p>
        </w:tc>
        <w:tc>
          <w:tcPr>
            <w:tcW w:w="992"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color w:val="000000"/>
                <w:sz w:val="22"/>
                <w:szCs w:val="22"/>
              </w:rPr>
              <w:t>1062.48</w:t>
            </w:r>
          </w:p>
        </w:tc>
        <w:tc>
          <w:tcPr>
            <w:tcW w:w="1418"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color w:val="000000"/>
                <w:sz w:val="22"/>
                <w:szCs w:val="22"/>
              </w:rPr>
              <w:t>27.</w:t>
            </w:r>
            <w:r>
              <w:rPr>
                <w:rFonts w:ascii="DengXian" w:eastAsia="DengXian" w:hAnsi="DengXian"/>
                <w:color w:val="000000"/>
                <w:sz w:val="22"/>
                <w:szCs w:val="22"/>
              </w:rPr>
              <w:t>487559</w:t>
            </w:r>
          </w:p>
        </w:tc>
        <w:tc>
          <w:tcPr>
            <w:tcW w:w="1559"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color w:val="000000"/>
                <w:sz w:val="22"/>
                <w:szCs w:val="22"/>
              </w:rPr>
              <w:t>121.</w:t>
            </w:r>
            <w:r>
              <w:rPr>
                <w:rFonts w:ascii="DengXian" w:eastAsia="DengXian" w:hAnsi="DengXian"/>
                <w:color w:val="000000"/>
                <w:sz w:val="22"/>
                <w:szCs w:val="22"/>
              </w:rPr>
              <w:t>162822</w:t>
            </w:r>
          </w:p>
        </w:tc>
        <w:tc>
          <w:tcPr>
            <w:tcW w:w="2552" w:type="dxa"/>
            <w:vMerge w:val="restart"/>
            <w:tcBorders>
              <w:top w:val="nil"/>
              <w:left w:val="single" w:sz="4" w:space="0" w:color="auto"/>
              <w:right w:val="single" w:sz="4" w:space="0" w:color="auto"/>
            </w:tcBorders>
            <w:vAlign w:val="center"/>
          </w:tcPr>
          <w:p w:rsidR="00C20544" w:rsidRDefault="00D326EE">
            <w:pPr>
              <w:widowControl/>
              <w:spacing w:line="360" w:lineRule="auto"/>
              <w:jc w:val="center"/>
              <w:rPr>
                <w:kern w:val="0"/>
                <w:sz w:val="24"/>
              </w:rPr>
            </w:pPr>
            <w:r>
              <w:rPr>
                <w:rFonts w:hint="eastAsia"/>
                <w:sz w:val="24"/>
              </w:rPr>
              <w:t>养殖生产者接受水产品质量和渔业水环境监测。渔业主管部门加强海域养殖范围的巡查，建立长效管理机制。</w:t>
            </w:r>
          </w:p>
        </w:tc>
      </w:tr>
      <w:tr w:rsidR="00C20544">
        <w:trPr>
          <w:trHeight w:val="285"/>
          <w:jc w:val="center"/>
        </w:trPr>
        <w:tc>
          <w:tcPr>
            <w:tcW w:w="1271"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3-1-1-2</w:t>
            </w:r>
          </w:p>
        </w:tc>
        <w:tc>
          <w:tcPr>
            <w:tcW w:w="992"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color w:val="000000"/>
                <w:sz w:val="22"/>
                <w:szCs w:val="22"/>
              </w:rPr>
              <w:t>921.18</w:t>
            </w:r>
          </w:p>
        </w:tc>
        <w:tc>
          <w:tcPr>
            <w:tcW w:w="1418"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color w:val="000000"/>
                <w:sz w:val="22"/>
                <w:szCs w:val="22"/>
              </w:rPr>
              <w:t>27.</w:t>
            </w:r>
            <w:r>
              <w:rPr>
                <w:rFonts w:ascii="DengXian" w:eastAsia="DengXian" w:hAnsi="DengXian"/>
                <w:color w:val="000000"/>
                <w:sz w:val="22"/>
                <w:szCs w:val="22"/>
              </w:rPr>
              <w:t>450263</w:t>
            </w:r>
          </w:p>
        </w:tc>
        <w:tc>
          <w:tcPr>
            <w:tcW w:w="1559"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color w:val="000000"/>
                <w:sz w:val="22"/>
                <w:szCs w:val="22"/>
              </w:rPr>
              <w:t>121.</w:t>
            </w:r>
            <w:r>
              <w:rPr>
                <w:rFonts w:ascii="DengXian" w:eastAsia="DengXian" w:hAnsi="DengXian"/>
                <w:color w:val="000000"/>
                <w:sz w:val="22"/>
                <w:szCs w:val="22"/>
              </w:rPr>
              <w:t>160917</w:t>
            </w:r>
          </w:p>
        </w:tc>
        <w:tc>
          <w:tcPr>
            <w:tcW w:w="2552" w:type="dxa"/>
            <w:vMerge/>
            <w:tcBorders>
              <w:left w:val="single" w:sz="4" w:space="0" w:color="auto"/>
              <w:right w:val="single" w:sz="4" w:space="0" w:color="auto"/>
            </w:tcBorders>
            <w:vAlign w:val="center"/>
          </w:tcPr>
          <w:p w:rsidR="00C20544" w:rsidRDefault="00C20544">
            <w:pPr>
              <w:widowControl/>
              <w:spacing w:line="360" w:lineRule="auto"/>
              <w:jc w:val="center"/>
              <w:rPr>
                <w:kern w:val="0"/>
                <w:sz w:val="24"/>
              </w:rPr>
            </w:pPr>
          </w:p>
        </w:tc>
      </w:tr>
      <w:tr w:rsidR="00C20544">
        <w:trPr>
          <w:trHeight w:val="285"/>
          <w:jc w:val="center"/>
        </w:trPr>
        <w:tc>
          <w:tcPr>
            <w:tcW w:w="1271"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3-1-1-3</w:t>
            </w:r>
          </w:p>
        </w:tc>
        <w:tc>
          <w:tcPr>
            <w:tcW w:w="992"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color w:val="000000"/>
                <w:sz w:val="22"/>
                <w:szCs w:val="22"/>
              </w:rPr>
              <w:t>452.44</w:t>
            </w:r>
          </w:p>
        </w:tc>
        <w:tc>
          <w:tcPr>
            <w:tcW w:w="1418"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color w:val="000000"/>
                <w:sz w:val="22"/>
                <w:szCs w:val="22"/>
              </w:rPr>
              <w:t>27.</w:t>
            </w:r>
            <w:r>
              <w:rPr>
                <w:rFonts w:ascii="DengXian" w:eastAsia="DengXian" w:hAnsi="DengXian"/>
                <w:color w:val="000000"/>
                <w:sz w:val="22"/>
                <w:szCs w:val="22"/>
              </w:rPr>
              <w:t>510054</w:t>
            </w:r>
          </w:p>
        </w:tc>
        <w:tc>
          <w:tcPr>
            <w:tcW w:w="1559"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ascii="DengXian" w:eastAsia="DengXian" w:hAnsi="DengXian" w:hint="eastAsia"/>
                <w:color w:val="000000"/>
                <w:sz w:val="22"/>
                <w:szCs w:val="22"/>
              </w:rPr>
              <w:t>121.111</w:t>
            </w:r>
            <w:r>
              <w:rPr>
                <w:rFonts w:ascii="DengXian" w:eastAsia="DengXian" w:hAnsi="DengXian"/>
                <w:color w:val="000000"/>
                <w:sz w:val="22"/>
                <w:szCs w:val="22"/>
              </w:rPr>
              <w:t>097</w:t>
            </w:r>
          </w:p>
        </w:tc>
        <w:tc>
          <w:tcPr>
            <w:tcW w:w="2552" w:type="dxa"/>
            <w:vMerge/>
            <w:tcBorders>
              <w:left w:val="single" w:sz="4" w:space="0" w:color="auto"/>
              <w:right w:val="single" w:sz="4" w:space="0" w:color="auto"/>
            </w:tcBorders>
            <w:vAlign w:val="center"/>
          </w:tcPr>
          <w:p w:rsidR="00C20544" w:rsidRDefault="00C20544">
            <w:pPr>
              <w:widowControl/>
              <w:spacing w:line="360" w:lineRule="auto"/>
              <w:jc w:val="center"/>
              <w:rPr>
                <w:kern w:val="0"/>
                <w:sz w:val="24"/>
              </w:rPr>
            </w:pPr>
          </w:p>
        </w:tc>
      </w:tr>
      <w:tr w:rsidR="00C20544">
        <w:trPr>
          <w:trHeight w:val="285"/>
          <w:jc w:val="center"/>
        </w:trPr>
        <w:tc>
          <w:tcPr>
            <w:tcW w:w="1271"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eastAsia="DengXian"/>
                <w:sz w:val="24"/>
              </w:rPr>
              <w:t>3-1-1-4</w:t>
            </w:r>
          </w:p>
        </w:tc>
        <w:tc>
          <w:tcPr>
            <w:tcW w:w="992" w:type="dxa"/>
            <w:tcBorders>
              <w:top w:val="single" w:sz="4" w:space="0" w:color="auto"/>
              <w:left w:val="nil"/>
              <w:bottom w:val="single" w:sz="4" w:space="0" w:color="auto"/>
              <w:right w:val="single" w:sz="4" w:space="0" w:color="auto"/>
            </w:tcBorders>
            <w:vAlign w:val="center"/>
          </w:tcPr>
          <w:p w:rsidR="00C20544" w:rsidRDefault="00D326EE">
            <w:pPr>
              <w:widowControl/>
              <w:jc w:val="center"/>
              <w:rPr>
                <w:rFonts w:ascii="DengXian" w:eastAsia="DengXian" w:hAnsi="DengXian"/>
                <w:color w:val="000000"/>
                <w:kern w:val="0"/>
                <w:sz w:val="22"/>
                <w:szCs w:val="22"/>
              </w:rPr>
            </w:pPr>
            <w:r>
              <w:rPr>
                <w:rFonts w:ascii="DengXian" w:eastAsia="DengXian" w:hAnsi="DengXian" w:hint="eastAsia"/>
                <w:color w:val="000000"/>
                <w:sz w:val="22"/>
                <w:szCs w:val="22"/>
              </w:rPr>
              <w:t>383.24</w:t>
            </w:r>
          </w:p>
          <w:p w:rsidR="00C20544" w:rsidRDefault="00C20544">
            <w:pPr>
              <w:widowControl/>
              <w:spacing w:line="360" w:lineRule="auto"/>
              <w:jc w:val="center"/>
              <w:rPr>
                <w:kern w:val="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rFonts w:ascii="DengXian" w:eastAsia="DengXian" w:hAnsi="DengXian"/>
                <w:color w:val="000000"/>
                <w:kern w:val="0"/>
                <w:sz w:val="22"/>
                <w:szCs w:val="22"/>
              </w:rPr>
            </w:pPr>
            <w:r>
              <w:rPr>
                <w:rFonts w:ascii="DengXian" w:eastAsia="DengXian" w:hAnsi="DengXian" w:hint="eastAsia"/>
                <w:color w:val="000000"/>
                <w:sz w:val="22"/>
                <w:szCs w:val="22"/>
              </w:rPr>
              <w:t>27.5</w:t>
            </w:r>
            <w:r>
              <w:rPr>
                <w:rFonts w:ascii="DengXian" w:eastAsia="DengXian" w:hAnsi="DengXian"/>
                <w:color w:val="000000"/>
                <w:sz w:val="22"/>
                <w:szCs w:val="22"/>
              </w:rPr>
              <w:t>10256</w:t>
            </w:r>
          </w:p>
          <w:p w:rsidR="00C20544" w:rsidRDefault="00C20544">
            <w:pPr>
              <w:widowControl/>
              <w:spacing w:line="360" w:lineRule="auto"/>
              <w:jc w:val="center"/>
              <w:rPr>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jc w:val="center"/>
              <w:rPr>
                <w:rFonts w:ascii="DengXian" w:eastAsia="DengXian" w:hAnsi="DengXian"/>
                <w:color w:val="000000"/>
                <w:kern w:val="0"/>
                <w:sz w:val="22"/>
                <w:szCs w:val="22"/>
              </w:rPr>
            </w:pPr>
            <w:r>
              <w:rPr>
                <w:rFonts w:ascii="DengXian" w:eastAsia="DengXian" w:hAnsi="DengXian" w:hint="eastAsia"/>
                <w:color w:val="000000"/>
                <w:sz w:val="22"/>
                <w:szCs w:val="22"/>
              </w:rPr>
              <w:t>121.</w:t>
            </w:r>
            <w:r>
              <w:rPr>
                <w:rFonts w:ascii="DengXian" w:eastAsia="DengXian" w:hAnsi="DengXian"/>
                <w:color w:val="000000"/>
                <w:sz w:val="22"/>
                <w:szCs w:val="22"/>
              </w:rPr>
              <w:t>066077</w:t>
            </w:r>
          </w:p>
          <w:p w:rsidR="00C20544" w:rsidRDefault="00C20544">
            <w:pPr>
              <w:widowControl/>
              <w:spacing w:line="360" w:lineRule="auto"/>
              <w:jc w:val="center"/>
              <w:rPr>
                <w:kern w:val="0"/>
                <w:sz w:val="24"/>
              </w:rPr>
            </w:pPr>
          </w:p>
        </w:tc>
        <w:tc>
          <w:tcPr>
            <w:tcW w:w="2552" w:type="dxa"/>
            <w:vMerge/>
            <w:tcBorders>
              <w:left w:val="single" w:sz="4" w:space="0" w:color="auto"/>
              <w:right w:val="single" w:sz="4" w:space="0" w:color="auto"/>
            </w:tcBorders>
            <w:vAlign w:val="center"/>
          </w:tcPr>
          <w:p w:rsidR="00C20544" w:rsidRDefault="00C20544">
            <w:pPr>
              <w:widowControl/>
              <w:spacing w:line="360" w:lineRule="auto"/>
              <w:jc w:val="center"/>
              <w:rPr>
                <w:kern w:val="0"/>
                <w:sz w:val="24"/>
              </w:rPr>
            </w:pPr>
          </w:p>
        </w:tc>
      </w:tr>
      <w:tr w:rsidR="00C20544">
        <w:trPr>
          <w:trHeight w:val="285"/>
          <w:jc w:val="center"/>
        </w:trPr>
        <w:tc>
          <w:tcPr>
            <w:tcW w:w="1271"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hint="eastAsia"/>
                <w:kern w:val="0"/>
                <w:sz w:val="24"/>
              </w:rPr>
              <w:t>合计</w:t>
            </w:r>
          </w:p>
        </w:tc>
        <w:tc>
          <w:tcPr>
            <w:tcW w:w="6521" w:type="dxa"/>
            <w:gridSpan w:val="4"/>
            <w:tcBorders>
              <w:top w:val="single" w:sz="4" w:space="0" w:color="auto"/>
              <w:left w:val="nil"/>
              <w:bottom w:val="single" w:sz="4" w:space="0" w:color="auto"/>
              <w:right w:val="single" w:sz="4" w:space="0" w:color="auto"/>
            </w:tcBorders>
          </w:tcPr>
          <w:p w:rsidR="00C20544" w:rsidRDefault="00D326EE">
            <w:pPr>
              <w:widowControl/>
              <w:spacing w:line="360" w:lineRule="auto"/>
              <w:jc w:val="center"/>
              <w:rPr>
                <w:kern w:val="0"/>
                <w:sz w:val="24"/>
              </w:rPr>
            </w:pPr>
            <w:r>
              <w:rPr>
                <w:kern w:val="0"/>
                <w:sz w:val="24"/>
              </w:rPr>
              <w:t>2819.34</w:t>
            </w:r>
            <w:r>
              <w:rPr>
                <w:rFonts w:hint="eastAsia"/>
                <w:kern w:val="0"/>
                <w:sz w:val="24"/>
              </w:rPr>
              <w:t>公顷</w:t>
            </w:r>
          </w:p>
        </w:tc>
      </w:tr>
    </w:tbl>
    <w:p w:rsidR="00C20544" w:rsidRDefault="00C20544">
      <w:pPr>
        <w:ind w:firstLineChars="200" w:firstLine="560"/>
        <w:rPr>
          <w:sz w:val="28"/>
          <w:szCs w:val="28"/>
          <w:lang w:val="zh-CN"/>
        </w:rPr>
      </w:pPr>
    </w:p>
    <w:p w:rsidR="00C20544" w:rsidRDefault="00D326EE">
      <w:pPr>
        <w:pStyle w:val="3"/>
        <w:rPr>
          <w:rFonts w:eastAsia="黑体"/>
          <w:b w:val="0"/>
          <w:sz w:val="28"/>
          <w:szCs w:val="28"/>
        </w:rPr>
      </w:pPr>
      <w:bookmarkStart w:id="46" w:name="_Toc503189584"/>
      <w:r>
        <w:rPr>
          <w:rFonts w:eastAsia="黑体" w:hint="eastAsia"/>
          <w:b w:val="0"/>
          <w:sz w:val="28"/>
        </w:rPr>
        <w:t>四、滩涂养殖</w:t>
      </w:r>
      <w:r>
        <w:rPr>
          <w:rFonts w:eastAsia="黑体" w:hint="eastAsia"/>
          <w:b w:val="0"/>
          <w:sz w:val="28"/>
          <w:szCs w:val="28"/>
        </w:rPr>
        <w:t>区</w:t>
      </w:r>
      <w:bookmarkEnd w:id="46"/>
    </w:p>
    <w:p w:rsidR="00C20544" w:rsidRDefault="00D326EE">
      <w:pPr>
        <w:ind w:firstLineChars="200" w:firstLine="562"/>
        <w:rPr>
          <w:sz w:val="28"/>
          <w:szCs w:val="28"/>
          <w:lang w:val="zh-CN"/>
        </w:rPr>
      </w:pPr>
      <w:r>
        <w:rPr>
          <w:rFonts w:hint="eastAsia"/>
          <w:b/>
          <w:sz w:val="28"/>
          <w:szCs w:val="28"/>
          <w:lang w:val="zh-CN"/>
        </w:rPr>
        <w:t>规划方案：</w:t>
      </w:r>
      <w:r>
        <w:rPr>
          <w:rFonts w:hint="eastAsia"/>
          <w:sz w:val="28"/>
          <w:szCs w:val="28"/>
          <w:lang w:val="zh-CN"/>
        </w:rPr>
        <w:t>规划至</w:t>
      </w:r>
      <w:r>
        <w:rPr>
          <w:sz w:val="28"/>
          <w:szCs w:val="28"/>
          <w:lang w:val="zh-CN"/>
        </w:rPr>
        <w:t>2030</w:t>
      </w:r>
      <w:r>
        <w:rPr>
          <w:rFonts w:hint="eastAsia"/>
          <w:sz w:val="28"/>
          <w:szCs w:val="28"/>
          <w:lang w:val="zh-CN"/>
        </w:rPr>
        <w:t>年，在西湾围垦区外侧新淤积的滩涂区域主要开展坛紫菜养殖，总面积</w:t>
      </w:r>
      <w:r>
        <w:rPr>
          <w:sz w:val="28"/>
          <w:szCs w:val="28"/>
          <w:lang w:val="zh-CN"/>
        </w:rPr>
        <w:t>5024.09</w:t>
      </w:r>
      <w:r>
        <w:rPr>
          <w:rFonts w:hint="eastAsia"/>
          <w:sz w:val="28"/>
          <w:szCs w:val="28"/>
          <w:lang w:val="zh-CN"/>
        </w:rPr>
        <w:t>公顷，并根据滩涂实际，适度养殖太平洋牡蛎、弹涂鱼、缢蛏、泥蚶、文蛤、彩虹明樱蛤等品种。</w:t>
      </w:r>
    </w:p>
    <w:p w:rsidR="00C20544" w:rsidRDefault="00D326EE">
      <w:pPr>
        <w:spacing w:line="360" w:lineRule="auto"/>
        <w:ind w:firstLineChars="200" w:firstLine="482"/>
        <w:jc w:val="center"/>
        <w:rPr>
          <w:rFonts w:ascii="楷体" w:eastAsia="楷体" w:hAnsi="楷体"/>
          <w:b/>
          <w:sz w:val="24"/>
          <w:lang w:val="zh-CN"/>
        </w:rPr>
      </w:pPr>
      <w:r>
        <w:rPr>
          <w:rFonts w:ascii="楷体" w:eastAsia="楷体" w:hAnsi="楷体" w:hint="eastAsia"/>
          <w:b/>
          <w:sz w:val="24"/>
          <w:lang w:val="zh-CN"/>
        </w:rPr>
        <w:t>表</w:t>
      </w:r>
      <w:r>
        <w:rPr>
          <w:rFonts w:ascii="楷体" w:eastAsia="楷体" w:hAnsi="楷体"/>
          <w:b/>
          <w:sz w:val="24"/>
          <w:lang w:val="zh-CN"/>
        </w:rPr>
        <w:t xml:space="preserve">11  </w:t>
      </w:r>
      <w:r>
        <w:rPr>
          <w:rFonts w:ascii="楷体" w:eastAsia="楷体" w:hAnsi="楷体" w:hint="eastAsia"/>
          <w:b/>
          <w:sz w:val="24"/>
          <w:lang w:val="zh-CN"/>
        </w:rPr>
        <w:t>滩涂养殖区规划表</w:t>
      </w:r>
    </w:p>
    <w:tbl>
      <w:tblPr>
        <w:tblW w:w="8075" w:type="dxa"/>
        <w:jc w:val="center"/>
        <w:tblLayout w:type="fixed"/>
        <w:tblLook w:val="04A0" w:firstRow="1" w:lastRow="0" w:firstColumn="1" w:lastColumn="0" w:noHBand="0" w:noVBand="1"/>
      </w:tblPr>
      <w:tblGrid>
        <w:gridCol w:w="1129"/>
        <w:gridCol w:w="1134"/>
        <w:gridCol w:w="1560"/>
        <w:gridCol w:w="1559"/>
        <w:gridCol w:w="2693"/>
      </w:tblGrid>
      <w:tr w:rsidR="00C20544">
        <w:trPr>
          <w:trHeight w:val="433"/>
          <w:jc w:val="center"/>
        </w:trPr>
        <w:tc>
          <w:tcPr>
            <w:tcW w:w="1129" w:type="dxa"/>
            <w:vMerge w:val="restart"/>
            <w:tcBorders>
              <w:top w:val="single" w:sz="4" w:space="0" w:color="auto"/>
              <w:left w:val="single" w:sz="4" w:space="0" w:color="auto"/>
              <w:right w:val="single" w:sz="4" w:space="0" w:color="auto"/>
            </w:tcBorders>
            <w:vAlign w:val="center"/>
          </w:tcPr>
          <w:p w:rsidR="00C20544" w:rsidRDefault="00D326EE">
            <w:pPr>
              <w:widowControl/>
              <w:spacing w:line="360" w:lineRule="auto"/>
              <w:jc w:val="center"/>
              <w:rPr>
                <w:b/>
                <w:kern w:val="0"/>
                <w:sz w:val="24"/>
              </w:rPr>
            </w:pPr>
            <w:r>
              <w:rPr>
                <w:rFonts w:hint="eastAsia"/>
                <w:b/>
                <w:kern w:val="0"/>
                <w:sz w:val="24"/>
              </w:rPr>
              <w:t>代码</w:t>
            </w:r>
          </w:p>
        </w:tc>
        <w:tc>
          <w:tcPr>
            <w:tcW w:w="1134" w:type="dxa"/>
            <w:vMerge w:val="restart"/>
            <w:tcBorders>
              <w:top w:val="single" w:sz="4" w:space="0" w:color="auto"/>
              <w:left w:val="nil"/>
              <w:right w:val="single" w:sz="4" w:space="0" w:color="auto"/>
            </w:tcBorders>
            <w:vAlign w:val="center"/>
          </w:tcPr>
          <w:p w:rsidR="00C20544" w:rsidRDefault="00D326EE">
            <w:pPr>
              <w:widowControl/>
              <w:spacing w:line="360" w:lineRule="auto"/>
              <w:jc w:val="center"/>
              <w:rPr>
                <w:b/>
                <w:kern w:val="0"/>
                <w:sz w:val="24"/>
              </w:rPr>
            </w:pPr>
            <w:r>
              <w:rPr>
                <w:rFonts w:hint="eastAsia"/>
                <w:b/>
                <w:kern w:val="0"/>
                <w:sz w:val="24"/>
              </w:rPr>
              <w:t>面积</w:t>
            </w:r>
            <w:r>
              <w:rPr>
                <w:rFonts w:hint="eastAsia"/>
                <w:b/>
                <w:kern w:val="0"/>
                <w:sz w:val="24"/>
              </w:rPr>
              <w:t>(</w:t>
            </w:r>
            <w:r>
              <w:rPr>
                <w:rFonts w:hint="eastAsia"/>
                <w:b/>
                <w:kern w:val="0"/>
                <w:sz w:val="24"/>
              </w:rPr>
              <w:t>公顷</w:t>
            </w:r>
            <w:r>
              <w:rPr>
                <w:rFonts w:hint="eastAsia"/>
                <w:b/>
                <w:kern w:val="0"/>
                <w:sz w:val="24"/>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b/>
                <w:kern w:val="0"/>
                <w:sz w:val="24"/>
              </w:rPr>
            </w:pPr>
            <w:r>
              <w:rPr>
                <w:b/>
                <w:kern w:val="0"/>
                <w:sz w:val="24"/>
              </w:rPr>
              <w:t>GIS</w:t>
            </w:r>
            <w:r>
              <w:rPr>
                <w:rFonts w:hint="eastAsia"/>
                <w:b/>
                <w:kern w:val="0"/>
                <w:sz w:val="24"/>
              </w:rPr>
              <w:t>中心坐标</w:t>
            </w:r>
          </w:p>
        </w:tc>
        <w:tc>
          <w:tcPr>
            <w:tcW w:w="2693" w:type="dxa"/>
            <w:vMerge w:val="restart"/>
            <w:tcBorders>
              <w:top w:val="single" w:sz="4" w:space="0" w:color="auto"/>
              <w:left w:val="single" w:sz="4" w:space="0" w:color="auto"/>
              <w:right w:val="single" w:sz="4" w:space="0" w:color="auto"/>
            </w:tcBorders>
            <w:vAlign w:val="center"/>
          </w:tcPr>
          <w:p w:rsidR="00C20544" w:rsidRDefault="00D326EE">
            <w:pPr>
              <w:widowControl/>
              <w:spacing w:line="360" w:lineRule="auto"/>
              <w:jc w:val="center"/>
              <w:rPr>
                <w:b/>
                <w:kern w:val="0"/>
                <w:sz w:val="24"/>
              </w:rPr>
            </w:pPr>
            <w:r>
              <w:rPr>
                <w:rFonts w:hint="eastAsia"/>
                <w:b/>
                <w:kern w:val="0"/>
                <w:sz w:val="24"/>
              </w:rPr>
              <w:t>管控措施</w:t>
            </w:r>
          </w:p>
        </w:tc>
      </w:tr>
      <w:tr w:rsidR="00C20544">
        <w:trPr>
          <w:trHeight w:val="383"/>
          <w:jc w:val="center"/>
        </w:trPr>
        <w:tc>
          <w:tcPr>
            <w:tcW w:w="1129" w:type="dxa"/>
            <w:vMerge/>
            <w:tcBorders>
              <w:left w:val="single" w:sz="4" w:space="0" w:color="auto"/>
              <w:bottom w:val="single" w:sz="4" w:space="0" w:color="auto"/>
              <w:right w:val="single" w:sz="4" w:space="0" w:color="auto"/>
            </w:tcBorders>
            <w:vAlign w:val="center"/>
          </w:tcPr>
          <w:p w:rsidR="00C20544" w:rsidRDefault="00C20544">
            <w:pPr>
              <w:widowControl/>
              <w:spacing w:line="360" w:lineRule="auto"/>
              <w:jc w:val="center"/>
              <w:rPr>
                <w:b/>
                <w:kern w:val="0"/>
                <w:sz w:val="24"/>
              </w:rPr>
            </w:pPr>
          </w:p>
        </w:tc>
        <w:tc>
          <w:tcPr>
            <w:tcW w:w="1134" w:type="dxa"/>
            <w:vMerge/>
            <w:tcBorders>
              <w:left w:val="nil"/>
              <w:bottom w:val="single" w:sz="4" w:space="0" w:color="auto"/>
              <w:right w:val="single" w:sz="4" w:space="0" w:color="auto"/>
            </w:tcBorders>
            <w:vAlign w:val="center"/>
          </w:tcPr>
          <w:p w:rsidR="00C20544" w:rsidRDefault="00C20544">
            <w:pPr>
              <w:widowControl/>
              <w:spacing w:line="360" w:lineRule="auto"/>
              <w:jc w:val="center"/>
              <w:rPr>
                <w:b/>
                <w:kern w:val="0"/>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20544" w:rsidRDefault="00D326EE">
            <w:pPr>
              <w:spacing w:line="360" w:lineRule="auto"/>
              <w:jc w:val="center"/>
              <w:rPr>
                <w:b/>
                <w:kern w:val="0"/>
                <w:sz w:val="24"/>
              </w:rPr>
            </w:pPr>
            <w:r>
              <w:rPr>
                <w:rFonts w:hint="eastAsia"/>
                <w:b/>
                <w:kern w:val="0"/>
                <w:sz w:val="24"/>
              </w:rPr>
              <w:t>纬度</w:t>
            </w:r>
          </w:p>
        </w:tc>
        <w:tc>
          <w:tcPr>
            <w:tcW w:w="1559" w:type="dxa"/>
            <w:tcBorders>
              <w:top w:val="single" w:sz="4" w:space="0" w:color="auto"/>
              <w:left w:val="single" w:sz="4" w:space="0" w:color="auto"/>
              <w:bottom w:val="single" w:sz="4" w:space="0" w:color="auto"/>
              <w:right w:val="single" w:sz="4" w:space="0" w:color="auto"/>
            </w:tcBorders>
            <w:vAlign w:val="center"/>
          </w:tcPr>
          <w:p w:rsidR="00C20544" w:rsidRDefault="00D326EE">
            <w:pPr>
              <w:spacing w:line="360" w:lineRule="auto"/>
              <w:jc w:val="center"/>
              <w:rPr>
                <w:b/>
                <w:kern w:val="0"/>
                <w:sz w:val="24"/>
              </w:rPr>
            </w:pPr>
            <w:r>
              <w:rPr>
                <w:rFonts w:hint="eastAsia"/>
                <w:b/>
                <w:kern w:val="0"/>
                <w:sz w:val="24"/>
              </w:rPr>
              <w:t>经度</w:t>
            </w:r>
          </w:p>
        </w:tc>
        <w:tc>
          <w:tcPr>
            <w:tcW w:w="2693" w:type="dxa"/>
            <w:vMerge/>
            <w:tcBorders>
              <w:left w:val="single" w:sz="4" w:space="0" w:color="auto"/>
              <w:bottom w:val="single" w:sz="4" w:space="0" w:color="auto"/>
              <w:right w:val="single" w:sz="4" w:space="0" w:color="auto"/>
            </w:tcBorders>
            <w:vAlign w:val="center"/>
          </w:tcPr>
          <w:p w:rsidR="00C20544" w:rsidRDefault="00C20544">
            <w:pPr>
              <w:widowControl/>
              <w:spacing w:line="360" w:lineRule="auto"/>
              <w:jc w:val="center"/>
              <w:rPr>
                <w:b/>
                <w:kern w:val="0"/>
                <w:sz w:val="24"/>
              </w:rPr>
            </w:pPr>
          </w:p>
        </w:tc>
      </w:tr>
      <w:tr w:rsidR="00C20544">
        <w:trPr>
          <w:trHeight w:val="285"/>
          <w:jc w:val="center"/>
        </w:trPr>
        <w:tc>
          <w:tcPr>
            <w:tcW w:w="1129" w:type="dxa"/>
            <w:tcBorders>
              <w:top w:val="nil"/>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sz w:val="24"/>
              </w:rPr>
              <w:t>3-1-2-1</w:t>
            </w:r>
          </w:p>
        </w:tc>
        <w:tc>
          <w:tcPr>
            <w:tcW w:w="1134" w:type="dxa"/>
            <w:tcBorders>
              <w:top w:val="single" w:sz="4" w:space="0" w:color="auto"/>
              <w:left w:val="nil"/>
              <w:bottom w:val="single" w:sz="4" w:space="0" w:color="auto"/>
              <w:right w:val="single" w:sz="4" w:space="0" w:color="auto"/>
            </w:tcBorders>
            <w:vAlign w:val="center"/>
          </w:tcPr>
          <w:p w:rsidR="00C20544" w:rsidRDefault="00D326EE">
            <w:pPr>
              <w:widowControl/>
              <w:spacing w:line="360" w:lineRule="auto"/>
              <w:jc w:val="center"/>
              <w:rPr>
                <w:kern w:val="0"/>
                <w:sz w:val="24"/>
              </w:rPr>
            </w:pPr>
            <w:r>
              <w:rPr>
                <w:kern w:val="0"/>
                <w:sz w:val="24"/>
              </w:rPr>
              <w:t>5024.09</w:t>
            </w:r>
          </w:p>
        </w:tc>
        <w:tc>
          <w:tcPr>
            <w:tcW w:w="1560"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kern w:val="0"/>
                <w:sz w:val="24"/>
              </w:rPr>
              <w:t>27.616345</w:t>
            </w:r>
          </w:p>
        </w:tc>
        <w:tc>
          <w:tcPr>
            <w:tcW w:w="1559"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kern w:val="0"/>
                <w:sz w:val="24"/>
              </w:rPr>
              <w:t>120.686063</w:t>
            </w:r>
          </w:p>
        </w:tc>
        <w:tc>
          <w:tcPr>
            <w:tcW w:w="2693" w:type="dxa"/>
            <w:tcBorders>
              <w:top w:val="nil"/>
              <w:left w:val="single" w:sz="4" w:space="0" w:color="auto"/>
              <w:right w:val="single" w:sz="4" w:space="0" w:color="auto"/>
            </w:tcBorders>
            <w:vAlign w:val="center"/>
          </w:tcPr>
          <w:p w:rsidR="00C20544" w:rsidRDefault="00D326EE">
            <w:pPr>
              <w:widowControl/>
              <w:spacing w:line="360" w:lineRule="auto"/>
              <w:jc w:val="center"/>
              <w:rPr>
                <w:kern w:val="0"/>
                <w:sz w:val="24"/>
              </w:rPr>
            </w:pPr>
            <w:r>
              <w:rPr>
                <w:rFonts w:hint="eastAsia"/>
                <w:sz w:val="24"/>
              </w:rPr>
              <w:t>养殖生产者在养殖生产过程不得使用任何农药进行清涂。限制永久性设施改造和建设。养殖生产者接受水产品质量和渔业水环境监测。</w:t>
            </w:r>
          </w:p>
        </w:tc>
      </w:tr>
      <w:tr w:rsidR="00C20544">
        <w:trPr>
          <w:trHeight w:val="285"/>
          <w:jc w:val="center"/>
        </w:trPr>
        <w:tc>
          <w:tcPr>
            <w:tcW w:w="1129" w:type="dxa"/>
            <w:tcBorders>
              <w:top w:val="single" w:sz="4" w:space="0" w:color="auto"/>
              <w:left w:val="single" w:sz="4" w:space="0" w:color="auto"/>
              <w:bottom w:val="single" w:sz="4" w:space="0" w:color="auto"/>
              <w:right w:val="single" w:sz="4" w:space="0" w:color="auto"/>
            </w:tcBorders>
            <w:vAlign w:val="center"/>
          </w:tcPr>
          <w:p w:rsidR="00C20544" w:rsidRDefault="00D326EE">
            <w:pPr>
              <w:widowControl/>
              <w:spacing w:line="360" w:lineRule="auto"/>
              <w:jc w:val="center"/>
              <w:rPr>
                <w:kern w:val="0"/>
                <w:sz w:val="24"/>
              </w:rPr>
            </w:pPr>
            <w:r>
              <w:rPr>
                <w:rFonts w:hint="eastAsia"/>
                <w:kern w:val="0"/>
                <w:sz w:val="24"/>
              </w:rPr>
              <w:t>合计</w:t>
            </w:r>
          </w:p>
        </w:tc>
        <w:tc>
          <w:tcPr>
            <w:tcW w:w="6946" w:type="dxa"/>
            <w:gridSpan w:val="4"/>
            <w:tcBorders>
              <w:top w:val="single" w:sz="4" w:space="0" w:color="auto"/>
              <w:left w:val="nil"/>
              <w:bottom w:val="single" w:sz="4" w:space="0" w:color="auto"/>
              <w:right w:val="single" w:sz="4" w:space="0" w:color="auto"/>
            </w:tcBorders>
          </w:tcPr>
          <w:p w:rsidR="00C20544" w:rsidRDefault="00D326EE">
            <w:pPr>
              <w:widowControl/>
              <w:spacing w:line="360" w:lineRule="auto"/>
              <w:jc w:val="center"/>
              <w:rPr>
                <w:kern w:val="0"/>
                <w:sz w:val="24"/>
              </w:rPr>
            </w:pPr>
            <w:r>
              <w:rPr>
                <w:kern w:val="0"/>
                <w:sz w:val="24"/>
              </w:rPr>
              <w:t>5024.09</w:t>
            </w:r>
            <w:r>
              <w:rPr>
                <w:rFonts w:hint="eastAsia"/>
                <w:kern w:val="0"/>
                <w:sz w:val="24"/>
              </w:rPr>
              <w:t>公顷</w:t>
            </w:r>
          </w:p>
        </w:tc>
      </w:tr>
    </w:tbl>
    <w:p w:rsidR="00C20544" w:rsidRDefault="00C20544">
      <w:pPr>
        <w:ind w:firstLineChars="200" w:firstLine="560"/>
        <w:rPr>
          <w:sz w:val="28"/>
          <w:szCs w:val="28"/>
          <w:lang w:val="zh-CN"/>
        </w:rPr>
      </w:pPr>
    </w:p>
    <w:p w:rsidR="00C20544" w:rsidRDefault="00D326EE">
      <w:pPr>
        <w:pStyle w:val="1"/>
        <w:spacing w:before="0" w:after="0" w:line="640" w:lineRule="exact"/>
        <w:rPr>
          <w:rFonts w:eastAsia="黑体"/>
          <w:b w:val="0"/>
          <w:bCs w:val="0"/>
          <w:sz w:val="32"/>
          <w:szCs w:val="32"/>
        </w:rPr>
      </w:pPr>
      <w:bookmarkStart w:id="47" w:name="_Toc503189585"/>
      <w:r>
        <w:rPr>
          <w:rFonts w:eastAsia="黑体" w:hint="eastAsia"/>
          <w:b w:val="0"/>
          <w:bCs w:val="0"/>
          <w:sz w:val="32"/>
          <w:szCs w:val="32"/>
        </w:rPr>
        <w:t>第四章</w:t>
      </w:r>
      <w:r>
        <w:rPr>
          <w:rFonts w:eastAsia="黑体"/>
          <w:b w:val="0"/>
          <w:bCs w:val="0"/>
          <w:sz w:val="32"/>
          <w:szCs w:val="32"/>
        </w:rPr>
        <w:t xml:space="preserve"> </w:t>
      </w:r>
      <w:r>
        <w:rPr>
          <w:rFonts w:eastAsia="黑体" w:hint="eastAsia"/>
          <w:b w:val="0"/>
          <w:bCs w:val="0"/>
          <w:sz w:val="32"/>
          <w:szCs w:val="32"/>
        </w:rPr>
        <w:t>保障措施</w:t>
      </w:r>
      <w:bookmarkEnd w:id="47"/>
    </w:p>
    <w:p w:rsidR="00C20544" w:rsidRDefault="00D326EE">
      <w:pPr>
        <w:pStyle w:val="2"/>
        <w:rPr>
          <w:rStyle w:val="2Char"/>
          <w:rFonts w:ascii="Times New Roman" w:eastAsia="黑体" w:hAnsi="Times New Roman"/>
          <w:bCs w:val="0"/>
          <w:sz w:val="28"/>
        </w:rPr>
      </w:pPr>
      <w:bookmarkStart w:id="48" w:name="_Toc503189586"/>
      <w:r>
        <w:rPr>
          <w:rStyle w:val="2Char"/>
          <w:rFonts w:ascii="Times New Roman" w:eastAsia="黑体" w:hAnsi="Times New Roman" w:hint="eastAsia"/>
          <w:bCs w:val="0"/>
          <w:sz w:val="28"/>
        </w:rPr>
        <w:t>第十三节</w:t>
      </w:r>
      <w:r>
        <w:rPr>
          <w:rStyle w:val="2Char"/>
          <w:rFonts w:ascii="Times New Roman" w:eastAsia="黑体" w:hAnsi="Times New Roman"/>
          <w:bCs w:val="0"/>
          <w:sz w:val="28"/>
        </w:rPr>
        <w:t xml:space="preserve"> </w:t>
      </w:r>
      <w:r>
        <w:rPr>
          <w:rStyle w:val="2Char"/>
          <w:rFonts w:ascii="Times New Roman" w:eastAsia="黑体" w:hAnsi="Times New Roman" w:hint="eastAsia"/>
          <w:bCs w:val="0"/>
          <w:sz w:val="28"/>
        </w:rPr>
        <w:t>加强组织领导</w:t>
      </w:r>
      <w:bookmarkEnd w:id="48"/>
    </w:p>
    <w:p w:rsidR="00C20544" w:rsidRDefault="00D326EE">
      <w:pPr>
        <w:ind w:firstLineChars="200" w:firstLine="560"/>
        <w:rPr>
          <w:sz w:val="28"/>
          <w:szCs w:val="28"/>
          <w:lang w:val="zh-CN"/>
        </w:rPr>
      </w:pPr>
      <w:r>
        <w:rPr>
          <w:rFonts w:hint="eastAsia"/>
          <w:sz w:val="28"/>
          <w:szCs w:val="28"/>
          <w:lang w:val="zh-CN"/>
        </w:rPr>
        <w:t>平阳县养殖水域滩涂规划是平阳县渔业发展的重要部分，也是全县国民经济和社会发展计划的组成部分，在平阳县经济社会的可持续发展中具有重要地位，是制定渔村、渔业发展计划、产业政策和指导产业结构调整的重要依据。县海洋行政主管部门要加强对规划编制工作的指导和监督，地方财政部门积极支持规划工作。县政府及有关部门制定涉渔发展战略和产业政策、编制涉渔规划时，应当征求渔业行政主管部门意见。同时，成立平阳县养殖水域滩涂规划实施工作领导小组，由分管副县长任组长，县海洋与渔业局局长任副组长，相关部门、乡镇（街道）主要领导任成员，切实</w:t>
      </w:r>
      <w:r>
        <w:rPr>
          <w:rFonts w:hint="eastAsia"/>
          <w:sz w:val="28"/>
          <w:szCs w:val="28"/>
          <w:lang w:val="zh-CN"/>
        </w:rPr>
        <w:t>加强对全县水域滩涂规划工作的组织领导、指导、协调和督查。</w:t>
      </w:r>
    </w:p>
    <w:p w:rsidR="00C20544" w:rsidRDefault="00D326EE">
      <w:pPr>
        <w:pStyle w:val="2"/>
        <w:rPr>
          <w:rStyle w:val="2Char"/>
          <w:rFonts w:ascii="Times New Roman" w:eastAsia="黑体" w:hAnsi="Times New Roman"/>
          <w:bCs w:val="0"/>
          <w:sz w:val="28"/>
        </w:rPr>
      </w:pPr>
      <w:bookmarkStart w:id="49" w:name="_Toc503189587"/>
      <w:r>
        <w:rPr>
          <w:rStyle w:val="2Char"/>
          <w:rFonts w:ascii="Times New Roman" w:eastAsia="黑体" w:hAnsi="Times New Roman" w:hint="eastAsia"/>
          <w:bCs w:val="0"/>
          <w:sz w:val="28"/>
        </w:rPr>
        <w:t>第十四节</w:t>
      </w:r>
      <w:r>
        <w:rPr>
          <w:rStyle w:val="2Char"/>
          <w:rFonts w:ascii="Times New Roman" w:eastAsia="黑体" w:hAnsi="Times New Roman"/>
          <w:bCs w:val="0"/>
          <w:sz w:val="28"/>
        </w:rPr>
        <w:t xml:space="preserve"> </w:t>
      </w:r>
      <w:r>
        <w:rPr>
          <w:rStyle w:val="2Char"/>
          <w:rFonts w:ascii="Times New Roman" w:eastAsia="黑体" w:hAnsi="Times New Roman" w:hint="eastAsia"/>
          <w:bCs w:val="0"/>
          <w:sz w:val="28"/>
        </w:rPr>
        <w:t>强化监督检查</w:t>
      </w:r>
      <w:bookmarkEnd w:id="49"/>
    </w:p>
    <w:p w:rsidR="00C20544" w:rsidRDefault="00D326EE">
      <w:pPr>
        <w:ind w:firstLineChars="200" w:firstLine="560"/>
        <w:rPr>
          <w:lang w:val="zh-CN"/>
        </w:rPr>
      </w:pPr>
      <w:r>
        <w:rPr>
          <w:rFonts w:ascii="宋体" w:hAnsi="宋体" w:hint="eastAsia"/>
          <w:sz w:val="28"/>
          <w:szCs w:val="28"/>
        </w:rPr>
        <w:t>一是加强水域滩涂用途管制。全面推行责任承诺制，规范养殖主体行为，落实养殖主体责任，各相关部门要强化监督检查，确保监管职责落实到位。二是完善养殖水域滩涂使用审批。养殖水域滩涂的确权从法律上确定了养殖生产者的权益，提高了水域滩涂的利用效率和养殖生产者的积极性。三是加快落实禁养区内已有养殖区域的清退工作。特别是在南麂列岛国家级海洋自然保护区的核心区和缓冲区，要</w:t>
      </w:r>
      <w:r>
        <w:rPr>
          <w:rFonts w:ascii="宋体" w:hAnsi="宋体" w:hint="eastAsia"/>
          <w:sz w:val="28"/>
          <w:szCs w:val="28"/>
        </w:rPr>
        <w:lastRenderedPageBreak/>
        <w:t>严格按照规划的可养区域开展水产养殖活动，制定合理的拆除补偿实施办法，及时清</w:t>
      </w:r>
      <w:r>
        <w:rPr>
          <w:rFonts w:ascii="宋体" w:hAnsi="宋体" w:hint="eastAsia"/>
          <w:sz w:val="28"/>
          <w:szCs w:val="28"/>
        </w:rPr>
        <w:t>理超范围养殖和禁养区养殖，对保护区内生态破坏行为进行责任追究，提升环境安全保障能力。四是加强水产养殖生产执法。各级渔业行政主管部门要重要养殖水域环境的监督监测，及时发现问题，及时采取措施；对苗种生产的全过程实施监督管理，确保优良苗种投放市场；加强饲料和渔药管理。</w:t>
      </w:r>
    </w:p>
    <w:p w:rsidR="00C20544" w:rsidRDefault="00D326EE">
      <w:pPr>
        <w:pStyle w:val="2"/>
        <w:rPr>
          <w:rStyle w:val="2Char"/>
          <w:rFonts w:ascii="Times New Roman" w:eastAsia="黑体" w:hAnsi="Times New Roman"/>
          <w:bCs w:val="0"/>
          <w:sz w:val="28"/>
        </w:rPr>
      </w:pPr>
      <w:bookmarkStart w:id="50" w:name="_Toc503189588"/>
      <w:r>
        <w:rPr>
          <w:rStyle w:val="2Char"/>
          <w:rFonts w:ascii="Times New Roman" w:eastAsia="黑体" w:hAnsi="Times New Roman" w:hint="eastAsia"/>
          <w:bCs w:val="0"/>
          <w:sz w:val="28"/>
        </w:rPr>
        <w:t>第十五节</w:t>
      </w:r>
      <w:r>
        <w:rPr>
          <w:rStyle w:val="2Char"/>
          <w:rFonts w:ascii="Times New Roman" w:eastAsia="黑体" w:hAnsi="Times New Roman"/>
          <w:bCs w:val="0"/>
          <w:sz w:val="28"/>
        </w:rPr>
        <w:t xml:space="preserve"> </w:t>
      </w:r>
      <w:r>
        <w:rPr>
          <w:rStyle w:val="2Char"/>
          <w:rFonts w:ascii="Times New Roman" w:eastAsia="黑体" w:hAnsi="Times New Roman" w:hint="eastAsia"/>
          <w:bCs w:val="0"/>
          <w:sz w:val="28"/>
        </w:rPr>
        <w:t>完善生态保护</w:t>
      </w:r>
      <w:bookmarkEnd w:id="50"/>
    </w:p>
    <w:p w:rsidR="00C20544" w:rsidRDefault="00D326EE">
      <w:pPr>
        <w:ind w:firstLineChars="200" w:firstLine="560"/>
        <w:rPr>
          <w:rFonts w:ascii="宋体"/>
          <w:sz w:val="28"/>
          <w:szCs w:val="28"/>
        </w:rPr>
      </w:pPr>
      <w:r>
        <w:rPr>
          <w:rFonts w:ascii="宋体" w:hAnsi="宋体" w:hint="eastAsia"/>
          <w:sz w:val="28"/>
          <w:szCs w:val="28"/>
        </w:rPr>
        <w:t>一是加强养殖污染防控措施。通过发挥政府职能的方式，实现水产养殖环境污染的控制。强化水产养殖的全过程管理，要开发和使用无污染的渔用肥料、饲料、渔药，转变末端治理的水产养殖传统意识和观念，实现水产养殖全过程的管理，开发水产养殖专</w:t>
      </w:r>
      <w:r>
        <w:rPr>
          <w:rFonts w:ascii="宋体" w:hAnsi="宋体" w:hint="eastAsia"/>
          <w:sz w:val="28"/>
          <w:szCs w:val="28"/>
        </w:rPr>
        <w:t>用的无污染生物复合渔肥，使用优质苗种，采用生态防治，减少化学药物的使用。二是开展养殖排放监测。平阳县渔业部门要按照“守住水生态环境和质量安全的底线，抓住促进渔民增收的主线”要求，转变发展理念和发展方式，结合渔业转型促治水行动的实施，组织水产技术推广站、检测机构等技术支撑单位，全面开展水产养殖排放尾水的监测工作。根据养殖品种、养殖模式不同，对养殖排放的尾水开展分类监测。重点对水产养殖集中区域和农业部水产健康养殖场、无公害水产品产地、现代渔业园区等排放的尾水进行监测。三是，鼓励示范减排技术应用。以水产技术推广机</w:t>
      </w:r>
      <w:r>
        <w:rPr>
          <w:rFonts w:ascii="宋体" w:hAnsi="宋体" w:hint="eastAsia"/>
          <w:sz w:val="28"/>
          <w:szCs w:val="28"/>
        </w:rPr>
        <w:t>构为主导，充分发挥市场机制作用，与科研单位、大专院校、龙头企业、渔业科技人员等社会力量联合起来，广泛开展</w:t>
      </w:r>
      <w:r>
        <w:rPr>
          <w:rFonts w:ascii="宋体" w:hAnsi="宋体" w:hint="eastAsia"/>
          <w:sz w:val="28"/>
          <w:szCs w:val="28"/>
        </w:rPr>
        <w:lastRenderedPageBreak/>
        <w:t>水产养殖节能减排集成技术的示范推广。</w:t>
      </w:r>
    </w:p>
    <w:p w:rsidR="00C20544" w:rsidRDefault="00D326EE">
      <w:pPr>
        <w:ind w:firstLineChars="200" w:firstLine="560"/>
        <w:rPr>
          <w:rFonts w:ascii="宋体"/>
          <w:sz w:val="28"/>
          <w:szCs w:val="28"/>
        </w:rPr>
      </w:pPr>
      <w:r>
        <w:rPr>
          <w:rFonts w:ascii="宋体" w:hAnsi="宋体" w:hint="eastAsia"/>
          <w:sz w:val="28"/>
          <w:szCs w:val="28"/>
        </w:rPr>
        <w:t>通过对水域滩涂利用的规划，科学合理地进行养殖布局，减少养殖规模过大、超容量养殖造成的水体富营养化，取缔堵塞航道等非法养殖生产活动，保护养殖水域生态环境，促进养殖生产持续发展。</w:t>
      </w:r>
    </w:p>
    <w:p w:rsidR="00C20544" w:rsidRDefault="00D326EE">
      <w:pPr>
        <w:pStyle w:val="2"/>
        <w:rPr>
          <w:rStyle w:val="2Char"/>
          <w:rFonts w:ascii="Times New Roman" w:eastAsia="黑体" w:hAnsi="Times New Roman"/>
          <w:bCs w:val="0"/>
          <w:sz w:val="28"/>
        </w:rPr>
      </w:pPr>
      <w:bookmarkStart w:id="51" w:name="_Toc503189589"/>
      <w:r>
        <w:rPr>
          <w:rStyle w:val="2Char"/>
          <w:rFonts w:ascii="Times New Roman" w:eastAsia="黑体" w:hAnsi="Times New Roman" w:hint="eastAsia"/>
          <w:bCs w:val="0"/>
          <w:sz w:val="28"/>
        </w:rPr>
        <w:t>第十六节</w:t>
      </w:r>
      <w:r>
        <w:rPr>
          <w:rStyle w:val="2Char"/>
          <w:rFonts w:ascii="Times New Roman" w:eastAsia="黑体" w:hAnsi="Times New Roman"/>
          <w:bCs w:val="0"/>
          <w:sz w:val="28"/>
        </w:rPr>
        <w:t xml:space="preserve"> </w:t>
      </w:r>
      <w:r>
        <w:rPr>
          <w:rStyle w:val="2Char"/>
          <w:rFonts w:ascii="Times New Roman" w:eastAsia="黑体" w:hAnsi="Times New Roman" w:hint="eastAsia"/>
          <w:bCs w:val="0"/>
          <w:sz w:val="28"/>
        </w:rPr>
        <w:t>其他保障措施</w:t>
      </w:r>
      <w:bookmarkEnd w:id="51"/>
    </w:p>
    <w:p w:rsidR="00C20544" w:rsidRDefault="00D326EE">
      <w:pPr>
        <w:ind w:firstLineChars="200" w:firstLine="560"/>
        <w:rPr>
          <w:sz w:val="28"/>
          <w:szCs w:val="28"/>
          <w:lang w:val="zh-CN"/>
        </w:rPr>
      </w:pPr>
      <w:r>
        <w:rPr>
          <w:rFonts w:hint="eastAsia"/>
          <w:sz w:val="28"/>
          <w:szCs w:val="28"/>
          <w:lang w:val="zh-CN"/>
        </w:rPr>
        <w:t>一是加强宣传力度，提高县民保护渔业资源和水资源的意识。</w:t>
      </w:r>
      <w:r>
        <w:rPr>
          <w:rFonts w:hint="eastAsia"/>
          <w:sz w:val="28"/>
          <w:lang w:val="zh-CN"/>
        </w:rPr>
        <w:t>多形式、多层次、多渠道地对禁限养区的划分进行宣传，提高公众意识，为规划的实施创造一个良好的社会环境。建立和完善公众参</w:t>
      </w:r>
      <w:r>
        <w:rPr>
          <w:rFonts w:hint="eastAsia"/>
          <w:sz w:val="28"/>
          <w:lang w:val="zh-CN"/>
        </w:rPr>
        <w:t>与机制，增强规划编制的公开性和透明度，听取公众意见；及时将规划编制工作内容向社会公布，充分发挥社会公众监督力量。</w:t>
      </w:r>
      <w:r>
        <w:rPr>
          <w:rFonts w:hint="eastAsia"/>
          <w:sz w:val="28"/>
          <w:szCs w:val="28"/>
          <w:lang w:val="zh-CN"/>
        </w:rPr>
        <w:t>通过宣传使广大群众认识到，“绿水青山就是金山银山”。二是完善县、镇</w:t>
      </w:r>
      <w:r>
        <w:rPr>
          <w:sz w:val="28"/>
          <w:szCs w:val="28"/>
          <w:lang w:val="zh-CN"/>
        </w:rPr>
        <w:t>(</w:t>
      </w:r>
      <w:r>
        <w:rPr>
          <w:rFonts w:hint="eastAsia"/>
          <w:sz w:val="28"/>
          <w:szCs w:val="28"/>
          <w:lang w:val="zh-CN"/>
        </w:rPr>
        <w:t>街</w:t>
      </w:r>
      <w:r>
        <w:rPr>
          <w:sz w:val="28"/>
          <w:szCs w:val="28"/>
          <w:lang w:val="zh-CN"/>
        </w:rPr>
        <w:t>)</w:t>
      </w:r>
      <w:r>
        <w:rPr>
          <w:rFonts w:hint="eastAsia"/>
          <w:sz w:val="28"/>
          <w:szCs w:val="28"/>
          <w:lang w:val="zh-CN"/>
        </w:rPr>
        <w:t>二级水产技术推广力量。吸引人才，壮大县级科技实力。积极搞好</w:t>
      </w:r>
      <w:r>
        <w:rPr>
          <w:sz w:val="28"/>
          <w:szCs w:val="28"/>
          <w:lang w:val="zh-CN"/>
        </w:rPr>
        <w:t>“</w:t>
      </w:r>
      <w:r>
        <w:rPr>
          <w:rFonts w:hint="eastAsia"/>
          <w:sz w:val="28"/>
          <w:szCs w:val="28"/>
          <w:lang w:val="zh-CN"/>
        </w:rPr>
        <w:t>科技推广、科技培训、科普宣传</w:t>
      </w:r>
      <w:r>
        <w:rPr>
          <w:sz w:val="28"/>
          <w:szCs w:val="28"/>
          <w:lang w:val="zh-CN"/>
        </w:rPr>
        <w:t>”</w:t>
      </w:r>
      <w:r>
        <w:rPr>
          <w:rFonts w:hint="eastAsia"/>
          <w:sz w:val="28"/>
          <w:szCs w:val="28"/>
          <w:lang w:val="zh-CN"/>
        </w:rPr>
        <w:t>工作，不断提商水产科技工作者的政治与业务素质，提高水产养殖户的养殖水平，建立水产培训中心，定期对养殖户进行水产养殖技术培训、轮训进行知识更新，提高渔业生产者的技术素质。落实科技攻关项目经费组织科技人员攻关。办好农技校水产班，办好县、镇、村</w:t>
      </w:r>
      <w:r>
        <w:rPr>
          <w:rFonts w:hint="eastAsia"/>
          <w:sz w:val="28"/>
          <w:szCs w:val="28"/>
          <w:lang w:val="zh-CN"/>
        </w:rPr>
        <w:t>农函大水产班，实施</w:t>
      </w:r>
      <w:r>
        <w:rPr>
          <w:sz w:val="28"/>
          <w:szCs w:val="28"/>
          <w:lang w:val="zh-CN"/>
        </w:rPr>
        <w:t>“</w:t>
      </w:r>
      <w:r>
        <w:rPr>
          <w:rFonts w:hint="eastAsia"/>
          <w:sz w:val="28"/>
          <w:szCs w:val="28"/>
          <w:lang w:val="zh-CN"/>
        </w:rPr>
        <w:t>绿色证书</w:t>
      </w:r>
      <w:r>
        <w:rPr>
          <w:sz w:val="28"/>
          <w:szCs w:val="28"/>
          <w:lang w:val="zh-CN"/>
        </w:rPr>
        <w:t>”</w:t>
      </w:r>
      <w:r>
        <w:rPr>
          <w:rFonts w:hint="eastAsia"/>
          <w:sz w:val="28"/>
          <w:szCs w:val="28"/>
          <w:lang w:val="zh-CN"/>
        </w:rPr>
        <w:t>工程。</w:t>
      </w:r>
    </w:p>
    <w:p w:rsidR="00C20544" w:rsidRDefault="00C20544">
      <w:pPr>
        <w:ind w:firstLineChars="200" w:firstLine="560"/>
        <w:rPr>
          <w:sz w:val="28"/>
          <w:szCs w:val="28"/>
          <w:lang w:val="zh-CN"/>
        </w:rPr>
      </w:pPr>
    </w:p>
    <w:p w:rsidR="00C20544" w:rsidRDefault="00D326EE">
      <w:pPr>
        <w:pStyle w:val="1"/>
        <w:spacing w:before="0" w:after="0" w:line="640" w:lineRule="exact"/>
        <w:rPr>
          <w:rFonts w:eastAsia="黑体"/>
          <w:b w:val="0"/>
          <w:bCs w:val="0"/>
          <w:sz w:val="32"/>
          <w:szCs w:val="32"/>
        </w:rPr>
      </w:pPr>
      <w:bookmarkStart w:id="52" w:name="_Toc503189590"/>
      <w:r>
        <w:rPr>
          <w:rFonts w:eastAsia="黑体" w:hint="eastAsia"/>
          <w:b w:val="0"/>
          <w:bCs w:val="0"/>
          <w:sz w:val="32"/>
          <w:szCs w:val="32"/>
        </w:rPr>
        <w:lastRenderedPageBreak/>
        <w:t>第五章</w:t>
      </w:r>
      <w:r>
        <w:rPr>
          <w:rFonts w:eastAsia="黑体"/>
          <w:b w:val="0"/>
          <w:bCs w:val="0"/>
          <w:sz w:val="32"/>
          <w:szCs w:val="32"/>
        </w:rPr>
        <w:t xml:space="preserve"> </w:t>
      </w:r>
      <w:r>
        <w:rPr>
          <w:rFonts w:eastAsia="黑体" w:hint="eastAsia"/>
          <w:b w:val="0"/>
          <w:bCs w:val="0"/>
          <w:sz w:val="32"/>
          <w:szCs w:val="32"/>
        </w:rPr>
        <w:t>附则</w:t>
      </w:r>
      <w:bookmarkEnd w:id="52"/>
    </w:p>
    <w:p w:rsidR="00C20544" w:rsidRDefault="00D326EE">
      <w:pPr>
        <w:pStyle w:val="2"/>
        <w:rPr>
          <w:rStyle w:val="2Char"/>
          <w:rFonts w:ascii="Times New Roman" w:eastAsia="黑体" w:hAnsi="Times New Roman"/>
          <w:bCs w:val="0"/>
          <w:sz w:val="28"/>
        </w:rPr>
      </w:pPr>
      <w:bookmarkStart w:id="53" w:name="_Toc503189591"/>
      <w:r>
        <w:rPr>
          <w:rStyle w:val="2Char"/>
          <w:rFonts w:ascii="Times New Roman" w:eastAsia="黑体" w:hAnsi="Times New Roman" w:hint="eastAsia"/>
          <w:bCs w:val="0"/>
          <w:sz w:val="28"/>
        </w:rPr>
        <w:t>第十七节</w:t>
      </w:r>
      <w:r>
        <w:rPr>
          <w:rStyle w:val="2Char"/>
          <w:rFonts w:ascii="Times New Roman" w:eastAsia="黑体" w:hAnsi="Times New Roman"/>
          <w:bCs w:val="0"/>
          <w:sz w:val="28"/>
        </w:rPr>
        <w:t xml:space="preserve"> </w:t>
      </w:r>
      <w:r>
        <w:rPr>
          <w:rStyle w:val="2Char"/>
          <w:rFonts w:ascii="Times New Roman" w:eastAsia="黑体" w:hAnsi="Times New Roman" w:hint="eastAsia"/>
          <w:bCs w:val="0"/>
          <w:sz w:val="28"/>
        </w:rPr>
        <w:t>关于规划效力</w:t>
      </w:r>
      <w:bookmarkEnd w:id="53"/>
    </w:p>
    <w:p w:rsidR="00C20544" w:rsidRDefault="00D326EE">
      <w:pPr>
        <w:ind w:firstLineChars="200" w:firstLine="560"/>
        <w:rPr>
          <w:sz w:val="28"/>
          <w:szCs w:val="28"/>
          <w:lang w:val="zh-CN"/>
        </w:rPr>
      </w:pPr>
      <w:r>
        <w:rPr>
          <w:rFonts w:hint="eastAsia"/>
          <w:sz w:val="28"/>
          <w:szCs w:val="28"/>
          <w:lang w:val="zh-CN"/>
        </w:rPr>
        <w:t>本规划经平阳县人民政府批准、颁发并实施，以确保规划的科学性，可行性和严肃性，一经批准，即具有法律效力，必须严格执行。同时报温州市渔业行政主管部门备案。</w:t>
      </w:r>
    </w:p>
    <w:p w:rsidR="00C20544" w:rsidRDefault="00D326EE">
      <w:pPr>
        <w:pStyle w:val="2"/>
        <w:rPr>
          <w:rStyle w:val="2Char"/>
          <w:rFonts w:ascii="Times New Roman" w:eastAsia="黑体" w:hAnsi="Times New Roman"/>
          <w:bCs w:val="0"/>
          <w:sz w:val="28"/>
        </w:rPr>
      </w:pPr>
      <w:bookmarkStart w:id="54" w:name="_Toc503189592"/>
      <w:r>
        <w:rPr>
          <w:rStyle w:val="2Char"/>
          <w:rFonts w:ascii="Times New Roman" w:eastAsia="黑体" w:hAnsi="Times New Roman" w:hint="eastAsia"/>
          <w:bCs w:val="0"/>
          <w:sz w:val="28"/>
        </w:rPr>
        <w:t>第十八节</w:t>
      </w:r>
      <w:r>
        <w:rPr>
          <w:rStyle w:val="2Char"/>
          <w:rFonts w:ascii="Times New Roman" w:eastAsia="黑体" w:hAnsi="Times New Roman"/>
          <w:bCs w:val="0"/>
          <w:sz w:val="28"/>
        </w:rPr>
        <w:t xml:space="preserve"> </w:t>
      </w:r>
      <w:r>
        <w:rPr>
          <w:rStyle w:val="2Char"/>
          <w:rFonts w:ascii="Times New Roman" w:eastAsia="黑体" w:hAnsi="Times New Roman" w:hint="eastAsia"/>
          <w:bCs w:val="0"/>
          <w:sz w:val="28"/>
        </w:rPr>
        <w:t>关于规划图件</w:t>
      </w:r>
      <w:bookmarkEnd w:id="54"/>
    </w:p>
    <w:p w:rsidR="00C20544" w:rsidRDefault="00D326EE">
      <w:pPr>
        <w:ind w:firstLineChars="200" w:firstLine="560"/>
        <w:rPr>
          <w:sz w:val="28"/>
          <w:szCs w:val="28"/>
          <w:lang w:val="zh-CN"/>
        </w:rPr>
      </w:pPr>
      <w:r>
        <w:rPr>
          <w:rFonts w:hint="eastAsia"/>
          <w:sz w:val="28"/>
          <w:szCs w:val="28"/>
          <w:lang w:val="zh-CN"/>
        </w:rPr>
        <w:t>规划图为规划文本附件，具有与文本等同的法律效力。</w:t>
      </w:r>
    </w:p>
    <w:p w:rsidR="00C20544" w:rsidRDefault="00C20544">
      <w:pPr>
        <w:sectPr w:rsidR="00C20544">
          <w:pgSz w:w="11906" w:h="16838"/>
          <w:pgMar w:top="1440" w:right="1800" w:bottom="1440" w:left="1800" w:header="851" w:footer="992" w:gutter="0"/>
          <w:cols w:space="425"/>
          <w:docGrid w:type="lines" w:linePitch="312"/>
        </w:sectPr>
      </w:pPr>
    </w:p>
    <w:p w:rsidR="00C20544" w:rsidRDefault="00C20544">
      <w:pPr>
        <w:jc w:val="left"/>
        <w:rPr>
          <w:rFonts w:eastAsia="楷体"/>
          <w:b/>
          <w:sz w:val="28"/>
          <w:szCs w:val="32"/>
        </w:rPr>
      </w:pPr>
    </w:p>
    <w:sectPr w:rsidR="00C205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6EE" w:rsidRDefault="00D326EE">
      <w:r>
        <w:separator/>
      </w:r>
    </w:p>
  </w:endnote>
  <w:endnote w:type="continuationSeparator" w:id="0">
    <w:p w:rsidR="00D326EE" w:rsidRDefault="00D3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方正大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DengXian">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44" w:rsidRDefault="00D326EE">
    <w:pPr>
      <w:pStyle w:val="a9"/>
    </w:pPr>
    <w:r>
      <w:rPr>
        <w:rFonts w:hint="eastAsia"/>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44" w:rsidRDefault="00D326EE">
    <w:pPr>
      <w:pStyle w:val="a9"/>
      <w:jc w:val="center"/>
      <w:rPr>
        <w:sz w:val="28"/>
        <w:szCs w:val="28"/>
      </w:rPr>
    </w:pPr>
    <w:r>
      <w:rPr>
        <w:sz w:val="28"/>
        <w:szCs w:val="28"/>
      </w:rPr>
      <w:t>-</w:t>
    </w:r>
    <w:r>
      <w:rPr>
        <w:sz w:val="28"/>
        <w:szCs w:val="28"/>
      </w:rPr>
      <w:fldChar w:fldCharType="begin"/>
    </w:r>
    <w:r>
      <w:rPr>
        <w:sz w:val="28"/>
        <w:szCs w:val="28"/>
      </w:rPr>
      <w:instrText>PAGE   \* MERGEFORMAT</w:instrText>
    </w:r>
    <w:r>
      <w:rPr>
        <w:sz w:val="28"/>
        <w:szCs w:val="28"/>
      </w:rPr>
      <w:fldChar w:fldCharType="separate"/>
    </w:r>
    <w:r w:rsidR="00FE68D0">
      <w:rPr>
        <w:noProof/>
        <w:sz w:val="28"/>
        <w:szCs w:val="28"/>
      </w:rPr>
      <w:t>20</w:t>
    </w:r>
    <w:r>
      <w:rPr>
        <w:sz w:val="28"/>
        <w:szCs w:val="28"/>
      </w:rPr>
      <w:fldChar w:fldCharType="end"/>
    </w:r>
    <w:r>
      <w:rPr>
        <w:sz w:val="28"/>
        <w:szCs w:val="28"/>
      </w:rPr>
      <w:t>-</w:t>
    </w:r>
  </w:p>
  <w:p w:rsidR="00C20544" w:rsidRDefault="00C20544">
    <w:pPr>
      <w:pStyle w:val="a9"/>
    </w:pPr>
  </w:p>
  <w:p w:rsidR="00C20544" w:rsidRDefault="00C2054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44" w:rsidRDefault="00D326EE">
    <w:pPr>
      <w:pStyle w:val="a9"/>
      <w:jc w:val="center"/>
    </w:pPr>
    <w:r>
      <w:t>-</w:t>
    </w:r>
    <w:r>
      <w:rPr>
        <w:sz w:val="28"/>
        <w:szCs w:val="28"/>
      </w:rPr>
      <w:fldChar w:fldCharType="begin"/>
    </w:r>
    <w:r>
      <w:rPr>
        <w:sz w:val="28"/>
        <w:szCs w:val="28"/>
      </w:rPr>
      <w:instrText xml:space="preserve"> PAGE   \* MERGEFORMAT </w:instrText>
    </w:r>
    <w:r>
      <w:rPr>
        <w:sz w:val="28"/>
        <w:szCs w:val="28"/>
      </w:rPr>
      <w:fldChar w:fldCharType="separate"/>
    </w:r>
    <w:r w:rsidR="00FE68D0">
      <w:rPr>
        <w:noProof/>
        <w:sz w:val="28"/>
        <w:szCs w:val="28"/>
      </w:rPr>
      <w:t>1</w:t>
    </w:r>
    <w:r>
      <w:rPr>
        <w:sz w:val="28"/>
        <w:szCs w:val="28"/>
      </w:rPr>
      <w:fldChar w:fldCharType="end"/>
    </w:r>
    <w:r>
      <w:rPr>
        <w:sz w:val="28"/>
        <w:szCs w:val="28"/>
      </w:rPr>
      <w:t>-</w:t>
    </w:r>
  </w:p>
  <w:p w:rsidR="00C20544" w:rsidRDefault="00C205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6EE" w:rsidRDefault="00D326EE">
      <w:r>
        <w:separator/>
      </w:r>
    </w:p>
  </w:footnote>
  <w:footnote w:type="continuationSeparator" w:id="0">
    <w:p w:rsidR="00D326EE" w:rsidRDefault="00D326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44" w:rsidRDefault="00D326EE">
    <w:pPr>
      <w:pStyle w:val="aa"/>
      <w:ind w:right="360"/>
      <w:jc w:val="both"/>
    </w:pPr>
    <w:r>
      <w:rPr>
        <w:rFonts w:hint="eastAsia"/>
      </w:rPr>
      <w:t>嵊泗县渔业转型发展先行区培育创建工作实施方案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44" w:rsidRDefault="00D326EE">
    <w:pPr>
      <w:pStyle w:val="aa"/>
      <w:jc w:val="right"/>
    </w:pPr>
    <w:r>
      <w:rPr>
        <w:rFonts w:hint="eastAsia"/>
      </w:rPr>
      <w:t>平阳县养殖水域滩涂规划（</w:t>
    </w:r>
    <w:r>
      <w:t>2017-2030</w:t>
    </w:r>
    <w:r>
      <w:rPr>
        <w:rFonts w:hint="eastAsia"/>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44" w:rsidRDefault="00D326EE">
    <w:pPr>
      <w:pStyle w:val="aa"/>
      <w:jc w:val="right"/>
    </w:pPr>
    <w:r>
      <w:rPr>
        <w:rFonts w:hint="eastAsia"/>
      </w:rPr>
      <w:t>平阳县养殖水域滩涂规划（</w:t>
    </w:r>
    <w:r>
      <w:t>2017-2030</w:t>
    </w:r>
    <w:r>
      <w:rPr>
        <w:rFonts w:hint="eastAsia"/>
      </w:rPr>
      <w:t>）</w: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i zhan">
    <w15:presenceInfo w15:providerId="Windows Live" w15:userId="7ba58b6f7fa11a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clean"/>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52"/>
    <w:rsid w:val="0000184C"/>
    <w:rsid w:val="00002988"/>
    <w:rsid w:val="00006481"/>
    <w:rsid w:val="00021396"/>
    <w:rsid w:val="00022746"/>
    <w:rsid w:val="00023E59"/>
    <w:rsid w:val="000245BB"/>
    <w:rsid w:val="0002587E"/>
    <w:rsid w:val="00025B4C"/>
    <w:rsid w:val="00027604"/>
    <w:rsid w:val="00027DFC"/>
    <w:rsid w:val="000302D8"/>
    <w:rsid w:val="00030896"/>
    <w:rsid w:val="00042894"/>
    <w:rsid w:val="00042E0E"/>
    <w:rsid w:val="000434DA"/>
    <w:rsid w:val="00045E40"/>
    <w:rsid w:val="00046F55"/>
    <w:rsid w:val="00052B79"/>
    <w:rsid w:val="00053850"/>
    <w:rsid w:val="00053A93"/>
    <w:rsid w:val="000549AA"/>
    <w:rsid w:val="00055B7F"/>
    <w:rsid w:val="000570E6"/>
    <w:rsid w:val="00057671"/>
    <w:rsid w:val="00057FD4"/>
    <w:rsid w:val="00060D05"/>
    <w:rsid w:val="00061BF1"/>
    <w:rsid w:val="0006285E"/>
    <w:rsid w:val="00062C93"/>
    <w:rsid w:val="000653FC"/>
    <w:rsid w:val="000655FD"/>
    <w:rsid w:val="00067920"/>
    <w:rsid w:val="0007042D"/>
    <w:rsid w:val="00072100"/>
    <w:rsid w:val="00075142"/>
    <w:rsid w:val="0007765E"/>
    <w:rsid w:val="00077ABA"/>
    <w:rsid w:val="0008058C"/>
    <w:rsid w:val="0008188C"/>
    <w:rsid w:val="00086173"/>
    <w:rsid w:val="0008767E"/>
    <w:rsid w:val="00090820"/>
    <w:rsid w:val="00094A76"/>
    <w:rsid w:val="000A2081"/>
    <w:rsid w:val="000A34E6"/>
    <w:rsid w:val="000A3AA4"/>
    <w:rsid w:val="000A5152"/>
    <w:rsid w:val="000B096C"/>
    <w:rsid w:val="000B1349"/>
    <w:rsid w:val="000B1E6A"/>
    <w:rsid w:val="000C0476"/>
    <w:rsid w:val="000C1CBD"/>
    <w:rsid w:val="000C4AE0"/>
    <w:rsid w:val="000C4F19"/>
    <w:rsid w:val="000C7085"/>
    <w:rsid w:val="000C72B2"/>
    <w:rsid w:val="000D0304"/>
    <w:rsid w:val="000D0F8C"/>
    <w:rsid w:val="000D6A13"/>
    <w:rsid w:val="000D6F47"/>
    <w:rsid w:val="000D751A"/>
    <w:rsid w:val="000E252B"/>
    <w:rsid w:val="000E4CF0"/>
    <w:rsid w:val="000E4F4E"/>
    <w:rsid w:val="000E60B0"/>
    <w:rsid w:val="000E6AD5"/>
    <w:rsid w:val="000F0638"/>
    <w:rsid w:val="000F0F40"/>
    <w:rsid w:val="000F3B88"/>
    <w:rsid w:val="000F4B6A"/>
    <w:rsid w:val="000F518E"/>
    <w:rsid w:val="00100115"/>
    <w:rsid w:val="001032A3"/>
    <w:rsid w:val="0010348A"/>
    <w:rsid w:val="0010684F"/>
    <w:rsid w:val="00110186"/>
    <w:rsid w:val="001101E1"/>
    <w:rsid w:val="00115D3B"/>
    <w:rsid w:val="00117B63"/>
    <w:rsid w:val="00117B8D"/>
    <w:rsid w:val="0012110B"/>
    <w:rsid w:val="00122287"/>
    <w:rsid w:val="00122332"/>
    <w:rsid w:val="0012458E"/>
    <w:rsid w:val="001249E1"/>
    <w:rsid w:val="00126845"/>
    <w:rsid w:val="001271B9"/>
    <w:rsid w:val="0013598F"/>
    <w:rsid w:val="00140F5E"/>
    <w:rsid w:val="0014129A"/>
    <w:rsid w:val="00141D2E"/>
    <w:rsid w:val="00143611"/>
    <w:rsid w:val="001463CC"/>
    <w:rsid w:val="00147EBB"/>
    <w:rsid w:val="00150062"/>
    <w:rsid w:val="00150C0D"/>
    <w:rsid w:val="00150FD5"/>
    <w:rsid w:val="00152119"/>
    <w:rsid w:val="001524BC"/>
    <w:rsid w:val="00152B6D"/>
    <w:rsid w:val="001542A1"/>
    <w:rsid w:val="00157BC0"/>
    <w:rsid w:val="00157BD6"/>
    <w:rsid w:val="00157C56"/>
    <w:rsid w:val="001602DA"/>
    <w:rsid w:val="001603EF"/>
    <w:rsid w:val="00160895"/>
    <w:rsid w:val="00160B7F"/>
    <w:rsid w:val="001615A9"/>
    <w:rsid w:val="00161AF0"/>
    <w:rsid w:val="00162200"/>
    <w:rsid w:val="00162EE6"/>
    <w:rsid w:val="00166E29"/>
    <w:rsid w:val="0017220E"/>
    <w:rsid w:val="00172D03"/>
    <w:rsid w:val="00174572"/>
    <w:rsid w:val="001749CA"/>
    <w:rsid w:val="001752B1"/>
    <w:rsid w:val="00176538"/>
    <w:rsid w:val="0018212F"/>
    <w:rsid w:val="0018405D"/>
    <w:rsid w:val="001843D0"/>
    <w:rsid w:val="001865B4"/>
    <w:rsid w:val="00190FFA"/>
    <w:rsid w:val="001913EB"/>
    <w:rsid w:val="00191FBC"/>
    <w:rsid w:val="001970F6"/>
    <w:rsid w:val="00197429"/>
    <w:rsid w:val="001A0218"/>
    <w:rsid w:val="001A18C5"/>
    <w:rsid w:val="001A36A5"/>
    <w:rsid w:val="001A6754"/>
    <w:rsid w:val="001B07C7"/>
    <w:rsid w:val="001B34DF"/>
    <w:rsid w:val="001B3FF0"/>
    <w:rsid w:val="001B4755"/>
    <w:rsid w:val="001B49ED"/>
    <w:rsid w:val="001B4A1F"/>
    <w:rsid w:val="001B4A5F"/>
    <w:rsid w:val="001C0BA0"/>
    <w:rsid w:val="001C1D52"/>
    <w:rsid w:val="001C3E3C"/>
    <w:rsid w:val="001C6AA8"/>
    <w:rsid w:val="001D1BBF"/>
    <w:rsid w:val="001D5785"/>
    <w:rsid w:val="001D5875"/>
    <w:rsid w:val="001D66E8"/>
    <w:rsid w:val="001E243F"/>
    <w:rsid w:val="001E5DD2"/>
    <w:rsid w:val="001E66E2"/>
    <w:rsid w:val="001E7E2D"/>
    <w:rsid w:val="001F052A"/>
    <w:rsid w:val="001F0BB1"/>
    <w:rsid w:val="00201978"/>
    <w:rsid w:val="00202269"/>
    <w:rsid w:val="002043BC"/>
    <w:rsid w:val="002062A2"/>
    <w:rsid w:val="002078FA"/>
    <w:rsid w:val="00207960"/>
    <w:rsid w:val="00214658"/>
    <w:rsid w:val="00216905"/>
    <w:rsid w:val="0021729D"/>
    <w:rsid w:val="00220877"/>
    <w:rsid w:val="00220DFF"/>
    <w:rsid w:val="002234DE"/>
    <w:rsid w:val="00223E46"/>
    <w:rsid w:val="0022451D"/>
    <w:rsid w:val="002261C9"/>
    <w:rsid w:val="0022723B"/>
    <w:rsid w:val="002319F9"/>
    <w:rsid w:val="00231CE7"/>
    <w:rsid w:val="00234385"/>
    <w:rsid w:val="00236A9A"/>
    <w:rsid w:val="00243899"/>
    <w:rsid w:val="00243D3D"/>
    <w:rsid w:val="002444C3"/>
    <w:rsid w:val="002467E8"/>
    <w:rsid w:val="00250282"/>
    <w:rsid w:val="00250E55"/>
    <w:rsid w:val="0025452F"/>
    <w:rsid w:val="002551DB"/>
    <w:rsid w:val="0025662D"/>
    <w:rsid w:val="0025681B"/>
    <w:rsid w:val="00257CF0"/>
    <w:rsid w:val="00257D8B"/>
    <w:rsid w:val="00257F24"/>
    <w:rsid w:val="002656E4"/>
    <w:rsid w:val="00266244"/>
    <w:rsid w:val="00266DC3"/>
    <w:rsid w:val="002670A5"/>
    <w:rsid w:val="0026779F"/>
    <w:rsid w:val="002705F5"/>
    <w:rsid w:val="00271A06"/>
    <w:rsid w:val="002749C7"/>
    <w:rsid w:val="002754B4"/>
    <w:rsid w:val="00276548"/>
    <w:rsid w:val="00280EBC"/>
    <w:rsid w:val="00282136"/>
    <w:rsid w:val="00292525"/>
    <w:rsid w:val="00293174"/>
    <w:rsid w:val="00293F9C"/>
    <w:rsid w:val="00294F83"/>
    <w:rsid w:val="00295005"/>
    <w:rsid w:val="00297AE6"/>
    <w:rsid w:val="002A4FDA"/>
    <w:rsid w:val="002A5BFB"/>
    <w:rsid w:val="002A65AC"/>
    <w:rsid w:val="002A6623"/>
    <w:rsid w:val="002A7FB3"/>
    <w:rsid w:val="002B12FA"/>
    <w:rsid w:val="002B1768"/>
    <w:rsid w:val="002B1F0D"/>
    <w:rsid w:val="002B1F9F"/>
    <w:rsid w:val="002B4E0F"/>
    <w:rsid w:val="002B61EF"/>
    <w:rsid w:val="002B6243"/>
    <w:rsid w:val="002B7D08"/>
    <w:rsid w:val="002C0BBA"/>
    <w:rsid w:val="002C0C08"/>
    <w:rsid w:val="002C1C3C"/>
    <w:rsid w:val="002C4F56"/>
    <w:rsid w:val="002C6CA5"/>
    <w:rsid w:val="002D04FD"/>
    <w:rsid w:val="002D0E53"/>
    <w:rsid w:val="002D17E4"/>
    <w:rsid w:val="002D5B83"/>
    <w:rsid w:val="002D5E2E"/>
    <w:rsid w:val="002E1734"/>
    <w:rsid w:val="002E7CED"/>
    <w:rsid w:val="002F0BEB"/>
    <w:rsid w:val="002F0C98"/>
    <w:rsid w:val="002F1299"/>
    <w:rsid w:val="002F26BD"/>
    <w:rsid w:val="002F3DAF"/>
    <w:rsid w:val="002F5266"/>
    <w:rsid w:val="002F77BF"/>
    <w:rsid w:val="002F7F55"/>
    <w:rsid w:val="0030197D"/>
    <w:rsid w:val="003033E3"/>
    <w:rsid w:val="003069FB"/>
    <w:rsid w:val="003077AF"/>
    <w:rsid w:val="00310B64"/>
    <w:rsid w:val="00311557"/>
    <w:rsid w:val="00311E3D"/>
    <w:rsid w:val="00312522"/>
    <w:rsid w:val="003226E2"/>
    <w:rsid w:val="00324955"/>
    <w:rsid w:val="00324D30"/>
    <w:rsid w:val="003274B9"/>
    <w:rsid w:val="003365A5"/>
    <w:rsid w:val="003424CF"/>
    <w:rsid w:val="0034253C"/>
    <w:rsid w:val="00342CFB"/>
    <w:rsid w:val="0034439A"/>
    <w:rsid w:val="00345500"/>
    <w:rsid w:val="003500BE"/>
    <w:rsid w:val="00354462"/>
    <w:rsid w:val="00357B3A"/>
    <w:rsid w:val="0036014D"/>
    <w:rsid w:val="003603C6"/>
    <w:rsid w:val="003625E6"/>
    <w:rsid w:val="003633F7"/>
    <w:rsid w:val="003635EE"/>
    <w:rsid w:val="0036391A"/>
    <w:rsid w:val="0036496A"/>
    <w:rsid w:val="003651AA"/>
    <w:rsid w:val="00366A6E"/>
    <w:rsid w:val="003762DF"/>
    <w:rsid w:val="00380BF4"/>
    <w:rsid w:val="0038234E"/>
    <w:rsid w:val="0038357D"/>
    <w:rsid w:val="00383C57"/>
    <w:rsid w:val="00385382"/>
    <w:rsid w:val="00385DA9"/>
    <w:rsid w:val="00385DF5"/>
    <w:rsid w:val="00390E51"/>
    <w:rsid w:val="003914BC"/>
    <w:rsid w:val="0039229A"/>
    <w:rsid w:val="003928E0"/>
    <w:rsid w:val="003944F4"/>
    <w:rsid w:val="00394682"/>
    <w:rsid w:val="0039540A"/>
    <w:rsid w:val="00396FCC"/>
    <w:rsid w:val="00397F8F"/>
    <w:rsid w:val="003A14CB"/>
    <w:rsid w:val="003A32F2"/>
    <w:rsid w:val="003A3744"/>
    <w:rsid w:val="003A5190"/>
    <w:rsid w:val="003A5D0D"/>
    <w:rsid w:val="003A67E8"/>
    <w:rsid w:val="003B1E0D"/>
    <w:rsid w:val="003B2598"/>
    <w:rsid w:val="003B4DE1"/>
    <w:rsid w:val="003B5D02"/>
    <w:rsid w:val="003C10F8"/>
    <w:rsid w:val="003C26AC"/>
    <w:rsid w:val="003C27D2"/>
    <w:rsid w:val="003C31BB"/>
    <w:rsid w:val="003C4B90"/>
    <w:rsid w:val="003C57A4"/>
    <w:rsid w:val="003C5B87"/>
    <w:rsid w:val="003D0220"/>
    <w:rsid w:val="003D0BD0"/>
    <w:rsid w:val="003D10A6"/>
    <w:rsid w:val="003D23D4"/>
    <w:rsid w:val="003D4BE6"/>
    <w:rsid w:val="003D523D"/>
    <w:rsid w:val="003D6609"/>
    <w:rsid w:val="003D7BCD"/>
    <w:rsid w:val="003D7C00"/>
    <w:rsid w:val="003E19CE"/>
    <w:rsid w:val="003E3B0C"/>
    <w:rsid w:val="003E6531"/>
    <w:rsid w:val="003F26EC"/>
    <w:rsid w:val="003F7CEF"/>
    <w:rsid w:val="00400DA6"/>
    <w:rsid w:val="00401213"/>
    <w:rsid w:val="00401C68"/>
    <w:rsid w:val="00407717"/>
    <w:rsid w:val="00407988"/>
    <w:rsid w:val="00410E44"/>
    <w:rsid w:val="00412151"/>
    <w:rsid w:val="00413F67"/>
    <w:rsid w:val="00413F75"/>
    <w:rsid w:val="004148B3"/>
    <w:rsid w:val="00415D67"/>
    <w:rsid w:val="004210F9"/>
    <w:rsid w:val="004218C6"/>
    <w:rsid w:val="00421A5F"/>
    <w:rsid w:val="00421A88"/>
    <w:rsid w:val="0042597C"/>
    <w:rsid w:val="0042638B"/>
    <w:rsid w:val="00432FFD"/>
    <w:rsid w:val="00434F31"/>
    <w:rsid w:val="00435047"/>
    <w:rsid w:val="00436577"/>
    <w:rsid w:val="004401FB"/>
    <w:rsid w:val="004411E8"/>
    <w:rsid w:val="00444DA1"/>
    <w:rsid w:val="00445867"/>
    <w:rsid w:val="00445AC7"/>
    <w:rsid w:val="004475BA"/>
    <w:rsid w:val="00447702"/>
    <w:rsid w:val="00450186"/>
    <w:rsid w:val="00452580"/>
    <w:rsid w:val="00453559"/>
    <w:rsid w:val="004562C4"/>
    <w:rsid w:val="004735C1"/>
    <w:rsid w:val="00473FA2"/>
    <w:rsid w:val="004767BB"/>
    <w:rsid w:val="00480799"/>
    <w:rsid w:val="00480CCA"/>
    <w:rsid w:val="004815CD"/>
    <w:rsid w:val="00482873"/>
    <w:rsid w:val="004840EB"/>
    <w:rsid w:val="00486805"/>
    <w:rsid w:val="0049002F"/>
    <w:rsid w:val="004900A3"/>
    <w:rsid w:val="00494579"/>
    <w:rsid w:val="004975EE"/>
    <w:rsid w:val="004A31A2"/>
    <w:rsid w:val="004A3CFC"/>
    <w:rsid w:val="004A3E80"/>
    <w:rsid w:val="004A6C16"/>
    <w:rsid w:val="004A7B3D"/>
    <w:rsid w:val="004B0FB2"/>
    <w:rsid w:val="004B2233"/>
    <w:rsid w:val="004B54FA"/>
    <w:rsid w:val="004C145D"/>
    <w:rsid w:val="004C35D6"/>
    <w:rsid w:val="004C4298"/>
    <w:rsid w:val="004C45E0"/>
    <w:rsid w:val="004C766F"/>
    <w:rsid w:val="004D18A0"/>
    <w:rsid w:val="004D2084"/>
    <w:rsid w:val="004D77C3"/>
    <w:rsid w:val="004E60AB"/>
    <w:rsid w:val="004E7C17"/>
    <w:rsid w:val="004F0024"/>
    <w:rsid w:val="004F1782"/>
    <w:rsid w:val="004F3A5F"/>
    <w:rsid w:val="004F5562"/>
    <w:rsid w:val="004F5CD6"/>
    <w:rsid w:val="005015CC"/>
    <w:rsid w:val="00505559"/>
    <w:rsid w:val="00506557"/>
    <w:rsid w:val="005072C7"/>
    <w:rsid w:val="005121D9"/>
    <w:rsid w:val="005123A5"/>
    <w:rsid w:val="00512A95"/>
    <w:rsid w:val="00515C2A"/>
    <w:rsid w:val="0051618C"/>
    <w:rsid w:val="005168B2"/>
    <w:rsid w:val="00517ACE"/>
    <w:rsid w:val="00517C85"/>
    <w:rsid w:val="005203E3"/>
    <w:rsid w:val="005254B8"/>
    <w:rsid w:val="005263F8"/>
    <w:rsid w:val="005267A9"/>
    <w:rsid w:val="00526F6C"/>
    <w:rsid w:val="00527053"/>
    <w:rsid w:val="0052713F"/>
    <w:rsid w:val="00530289"/>
    <w:rsid w:val="005306BA"/>
    <w:rsid w:val="00531573"/>
    <w:rsid w:val="00532E6A"/>
    <w:rsid w:val="005352F9"/>
    <w:rsid w:val="0054055D"/>
    <w:rsid w:val="005406AE"/>
    <w:rsid w:val="00540A93"/>
    <w:rsid w:val="00545E3C"/>
    <w:rsid w:val="00545F51"/>
    <w:rsid w:val="00552792"/>
    <w:rsid w:val="00553060"/>
    <w:rsid w:val="00553326"/>
    <w:rsid w:val="0055408B"/>
    <w:rsid w:val="00554258"/>
    <w:rsid w:val="00555615"/>
    <w:rsid w:val="005567E8"/>
    <w:rsid w:val="00560B53"/>
    <w:rsid w:val="00561901"/>
    <w:rsid w:val="00563FBC"/>
    <w:rsid w:val="0056483B"/>
    <w:rsid w:val="00565554"/>
    <w:rsid w:val="00565AD7"/>
    <w:rsid w:val="00566EB2"/>
    <w:rsid w:val="00570045"/>
    <w:rsid w:val="005703C7"/>
    <w:rsid w:val="00571070"/>
    <w:rsid w:val="0057520D"/>
    <w:rsid w:val="00576074"/>
    <w:rsid w:val="00581103"/>
    <w:rsid w:val="00582A80"/>
    <w:rsid w:val="00584598"/>
    <w:rsid w:val="00587BC5"/>
    <w:rsid w:val="00590F61"/>
    <w:rsid w:val="0059472C"/>
    <w:rsid w:val="00594F85"/>
    <w:rsid w:val="005951BA"/>
    <w:rsid w:val="00595265"/>
    <w:rsid w:val="005960F7"/>
    <w:rsid w:val="005961F7"/>
    <w:rsid w:val="00597417"/>
    <w:rsid w:val="00597624"/>
    <w:rsid w:val="005A12CA"/>
    <w:rsid w:val="005A2923"/>
    <w:rsid w:val="005A634A"/>
    <w:rsid w:val="005B2EE0"/>
    <w:rsid w:val="005B6C26"/>
    <w:rsid w:val="005C2058"/>
    <w:rsid w:val="005C41A2"/>
    <w:rsid w:val="005C505E"/>
    <w:rsid w:val="005C5B69"/>
    <w:rsid w:val="005C5CA1"/>
    <w:rsid w:val="005C6E4A"/>
    <w:rsid w:val="005C7864"/>
    <w:rsid w:val="005D1C38"/>
    <w:rsid w:val="005D7704"/>
    <w:rsid w:val="005E06EE"/>
    <w:rsid w:val="005E0BC4"/>
    <w:rsid w:val="005E13E0"/>
    <w:rsid w:val="005E1451"/>
    <w:rsid w:val="005E225C"/>
    <w:rsid w:val="005E4620"/>
    <w:rsid w:val="005E4977"/>
    <w:rsid w:val="005E62C4"/>
    <w:rsid w:val="005E6E9A"/>
    <w:rsid w:val="005F2253"/>
    <w:rsid w:val="005F34EC"/>
    <w:rsid w:val="005F3BA3"/>
    <w:rsid w:val="005F3BF2"/>
    <w:rsid w:val="005F6042"/>
    <w:rsid w:val="006052CC"/>
    <w:rsid w:val="006129AF"/>
    <w:rsid w:val="00613482"/>
    <w:rsid w:val="00613F98"/>
    <w:rsid w:val="0061573F"/>
    <w:rsid w:val="006211CD"/>
    <w:rsid w:val="006215E2"/>
    <w:rsid w:val="00621F5E"/>
    <w:rsid w:val="0062402C"/>
    <w:rsid w:val="00624AD0"/>
    <w:rsid w:val="00631636"/>
    <w:rsid w:val="0063240C"/>
    <w:rsid w:val="0063279A"/>
    <w:rsid w:val="00632F74"/>
    <w:rsid w:val="00633725"/>
    <w:rsid w:val="0063474B"/>
    <w:rsid w:val="00634ED5"/>
    <w:rsid w:val="00636A80"/>
    <w:rsid w:val="00646A98"/>
    <w:rsid w:val="00650B87"/>
    <w:rsid w:val="00650C2F"/>
    <w:rsid w:val="006517D1"/>
    <w:rsid w:val="00653F9D"/>
    <w:rsid w:val="00655B29"/>
    <w:rsid w:val="006573A7"/>
    <w:rsid w:val="00657549"/>
    <w:rsid w:val="00662DF5"/>
    <w:rsid w:val="006639EA"/>
    <w:rsid w:val="0066588B"/>
    <w:rsid w:val="0066624D"/>
    <w:rsid w:val="0066742F"/>
    <w:rsid w:val="006678E2"/>
    <w:rsid w:val="0067257D"/>
    <w:rsid w:val="0067413A"/>
    <w:rsid w:val="00675B38"/>
    <w:rsid w:val="00680597"/>
    <w:rsid w:val="006810DD"/>
    <w:rsid w:val="00681643"/>
    <w:rsid w:val="006831C3"/>
    <w:rsid w:val="0068511D"/>
    <w:rsid w:val="00685AE3"/>
    <w:rsid w:val="00685E04"/>
    <w:rsid w:val="0068616B"/>
    <w:rsid w:val="00687883"/>
    <w:rsid w:val="006913E9"/>
    <w:rsid w:val="00692481"/>
    <w:rsid w:val="00695A3B"/>
    <w:rsid w:val="006967B8"/>
    <w:rsid w:val="00696B8D"/>
    <w:rsid w:val="006A0153"/>
    <w:rsid w:val="006A140E"/>
    <w:rsid w:val="006A510E"/>
    <w:rsid w:val="006A57B8"/>
    <w:rsid w:val="006A60D5"/>
    <w:rsid w:val="006A79D1"/>
    <w:rsid w:val="006B0AE9"/>
    <w:rsid w:val="006B339A"/>
    <w:rsid w:val="006B46D5"/>
    <w:rsid w:val="006B4FF6"/>
    <w:rsid w:val="006C3D9F"/>
    <w:rsid w:val="006D0746"/>
    <w:rsid w:val="006D2C7C"/>
    <w:rsid w:val="006D53CF"/>
    <w:rsid w:val="006D7E33"/>
    <w:rsid w:val="006E0597"/>
    <w:rsid w:val="006E4D16"/>
    <w:rsid w:val="006F05D9"/>
    <w:rsid w:val="006F1F4A"/>
    <w:rsid w:val="006F3955"/>
    <w:rsid w:val="006F458B"/>
    <w:rsid w:val="006F57C2"/>
    <w:rsid w:val="006F64D3"/>
    <w:rsid w:val="006F7898"/>
    <w:rsid w:val="00702C4D"/>
    <w:rsid w:val="00703239"/>
    <w:rsid w:val="00703832"/>
    <w:rsid w:val="00705986"/>
    <w:rsid w:val="00705D16"/>
    <w:rsid w:val="0070665E"/>
    <w:rsid w:val="007100BE"/>
    <w:rsid w:val="00711720"/>
    <w:rsid w:val="00713844"/>
    <w:rsid w:val="00713D76"/>
    <w:rsid w:val="00713EEF"/>
    <w:rsid w:val="00714BCD"/>
    <w:rsid w:val="0071587C"/>
    <w:rsid w:val="00717DAB"/>
    <w:rsid w:val="00720DA9"/>
    <w:rsid w:val="00720F50"/>
    <w:rsid w:val="00720FA0"/>
    <w:rsid w:val="00722152"/>
    <w:rsid w:val="007226CF"/>
    <w:rsid w:val="00722F93"/>
    <w:rsid w:val="007264D7"/>
    <w:rsid w:val="0073185A"/>
    <w:rsid w:val="00734C47"/>
    <w:rsid w:val="00737187"/>
    <w:rsid w:val="00737208"/>
    <w:rsid w:val="0073757D"/>
    <w:rsid w:val="00740DA0"/>
    <w:rsid w:val="00740DFF"/>
    <w:rsid w:val="00743F46"/>
    <w:rsid w:val="00746EA7"/>
    <w:rsid w:val="00747A1E"/>
    <w:rsid w:val="00752D78"/>
    <w:rsid w:val="00754775"/>
    <w:rsid w:val="00756815"/>
    <w:rsid w:val="0075684C"/>
    <w:rsid w:val="0076068A"/>
    <w:rsid w:val="007667F9"/>
    <w:rsid w:val="00766A72"/>
    <w:rsid w:val="00766F6A"/>
    <w:rsid w:val="0077054B"/>
    <w:rsid w:val="0077079C"/>
    <w:rsid w:val="00773A8F"/>
    <w:rsid w:val="00775A84"/>
    <w:rsid w:val="00776120"/>
    <w:rsid w:val="00776443"/>
    <w:rsid w:val="0077719B"/>
    <w:rsid w:val="0077771D"/>
    <w:rsid w:val="00781E65"/>
    <w:rsid w:val="00782DFD"/>
    <w:rsid w:val="00783C00"/>
    <w:rsid w:val="00784927"/>
    <w:rsid w:val="00786990"/>
    <w:rsid w:val="00786A70"/>
    <w:rsid w:val="00787D57"/>
    <w:rsid w:val="007911BA"/>
    <w:rsid w:val="00795458"/>
    <w:rsid w:val="007965D1"/>
    <w:rsid w:val="00797A7D"/>
    <w:rsid w:val="007A25E9"/>
    <w:rsid w:val="007A4CF7"/>
    <w:rsid w:val="007B12BA"/>
    <w:rsid w:val="007B1EE7"/>
    <w:rsid w:val="007C4A4C"/>
    <w:rsid w:val="007C6726"/>
    <w:rsid w:val="007C6804"/>
    <w:rsid w:val="007D04C5"/>
    <w:rsid w:val="007D106C"/>
    <w:rsid w:val="007D151E"/>
    <w:rsid w:val="007D1AB6"/>
    <w:rsid w:val="007D7C9C"/>
    <w:rsid w:val="007E0B38"/>
    <w:rsid w:val="007E281E"/>
    <w:rsid w:val="007E708B"/>
    <w:rsid w:val="007F173C"/>
    <w:rsid w:val="007F2C0A"/>
    <w:rsid w:val="008008F9"/>
    <w:rsid w:val="008024E8"/>
    <w:rsid w:val="0080664F"/>
    <w:rsid w:val="00807D3B"/>
    <w:rsid w:val="00811118"/>
    <w:rsid w:val="008124B6"/>
    <w:rsid w:val="0081499E"/>
    <w:rsid w:val="0082364C"/>
    <w:rsid w:val="008246B8"/>
    <w:rsid w:val="008251DA"/>
    <w:rsid w:val="00830C48"/>
    <w:rsid w:val="00831737"/>
    <w:rsid w:val="00832BEB"/>
    <w:rsid w:val="00834378"/>
    <w:rsid w:val="00834722"/>
    <w:rsid w:val="008362C2"/>
    <w:rsid w:val="008363ED"/>
    <w:rsid w:val="008364CA"/>
    <w:rsid w:val="00841AF5"/>
    <w:rsid w:val="0084224E"/>
    <w:rsid w:val="008443A9"/>
    <w:rsid w:val="00844DA1"/>
    <w:rsid w:val="0084625D"/>
    <w:rsid w:val="008464EE"/>
    <w:rsid w:val="0085061B"/>
    <w:rsid w:val="00851328"/>
    <w:rsid w:val="0085377C"/>
    <w:rsid w:val="00853ABE"/>
    <w:rsid w:val="0085480E"/>
    <w:rsid w:val="00856189"/>
    <w:rsid w:val="008574D0"/>
    <w:rsid w:val="00857CFC"/>
    <w:rsid w:val="00860977"/>
    <w:rsid w:val="00860D51"/>
    <w:rsid w:val="008665D1"/>
    <w:rsid w:val="00866D78"/>
    <w:rsid w:val="00867161"/>
    <w:rsid w:val="00867241"/>
    <w:rsid w:val="00867B78"/>
    <w:rsid w:val="008717DD"/>
    <w:rsid w:val="00873688"/>
    <w:rsid w:val="0087451C"/>
    <w:rsid w:val="00874686"/>
    <w:rsid w:val="0087469E"/>
    <w:rsid w:val="00875391"/>
    <w:rsid w:val="00875670"/>
    <w:rsid w:val="00876D9A"/>
    <w:rsid w:val="0088142A"/>
    <w:rsid w:val="00885922"/>
    <w:rsid w:val="0088638B"/>
    <w:rsid w:val="00890080"/>
    <w:rsid w:val="00890BC3"/>
    <w:rsid w:val="0089228D"/>
    <w:rsid w:val="00892C55"/>
    <w:rsid w:val="008955EF"/>
    <w:rsid w:val="00896FCC"/>
    <w:rsid w:val="008A250C"/>
    <w:rsid w:val="008A38DF"/>
    <w:rsid w:val="008A7769"/>
    <w:rsid w:val="008B0831"/>
    <w:rsid w:val="008B08FA"/>
    <w:rsid w:val="008B0BBD"/>
    <w:rsid w:val="008B1265"/>
    <w:rsid w:val="008B158B"/>
    <w:rsid w:val="008B3DBD"/>
    <w:rsid w:val="008B518A"/>
    <w:rsid w:val="008B5FAB"/>
    <w:rsid w:val="008B6197"/>
    <w:rsid w:val="008C132C"/>
    <w:rsid w:val="008C59BB"/>
    <w:rsid w:val="008D010A"/>
    <w:rsid w:val="008D024A"/>
    <w:rsid w:val="008D457F"/>
    <w:rsid w:val="008D7C59"/>
    <w:rsid w:val="008E22BC"/>
    <w:rsid w:val="008E31D6"/>
    <w:rsid w:val="008E521B"/>
    <w:rsid w:val="008E58BB"/>
    <w:rsid w:val="008E624F"/>
    <w:rsid w:val="008E6F59"/>
    <w:rsid w:val="008F0164"/>
    <w:rsid w:val="008F1FDB"/>
    <w:rsid w:val="008F3A65"/>
    <w:rsid w:val="008F4370"/>
    <w:rsid w:val="008F784D"/>
    <w:rsid w:val="00901A66"/>
    <w:rsid w:val="00905AD3"/>
    <w:rsid w:val="0090666E"/>
    <w:rsid w:val="00907227"/>
    <w:rsid w:val="00907AA0"/>
    <w:rsid w:val="00913674"/>
    <w:rsid w:val="00915024"/>
    <w:rsid w:val="0092018F"/>
    <w:rsid w:val="009210D2"/>
    <w:rsid w:val="00921BAD"/>
    <w:rsid w:val="00921F2B"/>
    <w:rsid w:val="00922B3A"/>
    <w:rsid w:val="00923EB1"/>
    <w:rsid w:val="0092538A"/>
    <w:rsid w:val="00932D6F"/>
    <w:rsid w:val="00933BB6"/>
    <w:rsid w:val="009367B9"/>
    <w:rsid w:val="00940307"/>
    <w:rsid w:val="009427DF"/>
    <w:rsid w:val="00944C26"/>
    <w:rsid w:val="0094554C"/>
    <w:rsid w:val="00945890"/>
    <w:rsid w:val="00945A37"/>
    <w:rsid w:val="00947BB5"/>
    <w:rsid w:val="00950698"/>
    <w:rsid w:val="00950D5C"/>
    <w:rsid w:val="0095219B"/>
    <w:rsid w:val="00952D4A"/>
    <w:rsid w:val="0095550C"/>
    <w:rsid w:val="009555E4"/>
    <w:rsid w:val="00956585"/>
    <w:rsid w:val="00956BD5"/>
    <w:rsid w:val="00961B27"/>
    <w:rsid w:val="00961B82"/>
    <w:rsid w:val="009623DE"/>
    <w:rsid w:val="00962CBE"/>
    <w:rsid w:val="00970E83"/>
    <w:rsid w:val="009713B7"/>
    <w:rsid w:val="009720AE"/>
    <w:rsid w:val="009743E4"/>
    <w:rsid w:val="009751EB"/>
    <w:rsid w:val="0097535E"/>
    <w:rsid w:val="0097538F"/>
    <w:rsid w:val="009757BF"/>
    <w:rsid w:val="00980652"/>
    <w:rsid w:val="009824D5"/>
    <w:rsid w:val="00983932"/>
    <w:rsid w:val="009848EB"/>
    <w:rsid w:val="009849C6"/>
    <w:rsid w:val="00986793"/>
    <w:rsid w:val="00990808"/>
    <w:rsid w:val="00992A5F"/>
    <w:rsid w:val="00995C52"/>
    <w:rsid w:val="00995E41"/>
    <w:rsid w:val="009972A0"/>
    <w:rsid w:val="009A0CAA"/>
    <w:rsid w:val="009A0E3C"/>
    <w:rsid w:val="009A4034"/>
    <w:rsid w:val="009A5D19"/>
    <w:rsid w:val="009A60B8"/>
    <w:rsid w:val="009A76E3"/>
    <w:rsid w:val="009B06B9"/>
    <w:rsid w:val="009B14BA"/>
    <w:rsid w:val="009B1DD4"/>
    <w:rsid w:val="009B31D3"/>
    <w:rsid w:val="009B6CE1"/>
    <w:rsid w:val="009C1BBB"/>
    <w:rsid w:val="009C323D"/>
    <w:rsid w:val="009C333D"/>
    <w:rsid w:val="009C3404"/>
    <w:rsid w:val="009C35FE"/>
    <w:rsid w:val="009C3891"/>
    <w:rsid w:val="009C5782"/>
    <w:rsid w:val="009C64A8"/>
    <w:rsid w:val="009C664E"/>
    <w:rsid w:val="009C6917"/>
    <w:rsid w:val="009C6BF5"/>
    <w:rsid w:val="009D332C"/>
    <w:rsid w:val="009D368C"/>
    <w:rsid w:val="009D4885"/>
    <w:rsid w:val="009D788D"/>
    <w:rsid w:val="009E0A36"/>
    <w:rsid w:val="009E166B"/>
    <w:rsid w:val="009E39E7"/>
    <w:rsid w:val="009E47DD"/>
    <w:rsid w:val="009E68DA"/>
    <w:rsid w:val="009E7242"/>
    <w:rsid w:val="009E7DFB"/>
    <w:rsid w:val="009F3A6F"/>
    <w:rsid w:val="009F6684"/>
    <w:rsid w:val="00A000AB"/>
    <w:rsid w:val="00A00FA2"/>
    <w:rsid w:val="00A051E2"/>
    <w:rsid w:val="00A12422"/>
    <w:rsid w:val="00A21E25"/>
    <w:rsid w:val="00A21F2D"/>
    <w:rsid w:val="00A22D52"/>
    <w:rsid w:val="00A22E6E"/>
    <w:rsid w:val="00A2371C"/>
    <w:rsid w:val="00A308E3"/>
    <w:rsid w:val="00A32BA1"/>
    <w:rsid w:val="00A3324B"/>
    <w:rsid w:val="00A3387A"/>
    <w:rsid w:val="00A34463"/>
    <w:rsid w:val="00A36E0D"/>
    <w:rsid w:val="00A37338"/>
    <w:rsid w:val="00A40817"/>
    <w:rsid w:val="00A40E88"/>
    <w:rsid w:val="00A4221F"/>
    <w:rsid w:val="00A455FB"/>
    <w:rsid w:val="00A45D23"/>
    <w:rsid w:val="00A51F01"/>
    <w:rsid w:val="00A550E7"/>
    <w:rsid w:val="00A57396"/>
    <w:rsid w:val="00A611E8"/>
    <w:rsid w:val="00A61870"/>
    <w:rsid w:val="00A61A45"/>
    <w:rsid w:val="00A642CF"/>
    <w:rsid w:val="00A64613"/>
    <w:rsid w:val="00A64C1A"/>
    <w:rsid w:val="00A6562A"/>
    <w:rsid w:val="00A67026"/>
    <w:rsid w:val="00A707CB"/>
    <w:rsid w:val="00A70A86"/>
    <w:rsid w:val="00A71DCB"/>
    <w:rsid w:val="00A755FC"/>
    <w:rsid w:val="00A80E2E"/>
    <w:rsid w:val="00A81576"/>
    <w:rsid w:val="00A825F9"/>
    <w:rsid w:val="00A872DC"/>
    <w:rsid w:val="00A9175E"/>
    <w:rsid w:val="00A937A8"/>
    <w:rsid w:val="00A947FD"/>
    <w:rsid w:val="00A9494E"/>
    <w:rsid w:val="00A97434"/>
    <w:rsid w:val="00A9776A"/>
    <w:rsid w:val="00AA4073"/>
    <w:rsid w:val="00AA4D0C"/>
    <w:rsid w:val="00AA5470"/>
    <w:rsid w:val="00AB1E36"/>
    <w:rsid w:val="00AB5187"/>
    <w:rsid w:val="00AB79B1"/>
    <w:rsid w:val="00AC06BC"/>
    <w:rsid w:val="00AC2496"/>
    <w:rsid w:val="00AC3681"/>
    <w:rsid w:val="00AC532E"/>
    <w:rsid w:val="00AD023F"/>
    <w:rsid w:val="00AD1F56"/>
    <w:rsid w:val="00AE56B3"/>
    <w:rsid w:val="00AE61DF"/>
    <w:rsid w:val="00AE686C"/>
    <w:rsid w:val="00AF16C3"/>
    <w:rsid w:val="00AF4E65"/>
    <w:rsid w:val="00AF54FC"/>
    <w:rsid w:val="00B015B6"/>
    <w:rsid w:val="00B01B34"/>
    <w:rsid w:val="00B01ED4"/>
    <w:rsid w:val="00B04DF5"/>
    <w:rsid w:val="00B05FC1"/>
    <w:rsid w:val="00B06D10"/>
    <w:rsid w:val="00B06E64"/>
    <w:rsid w:val="00B1232A"/>
    <w:rsid w:val="00B13AAF"/>
    <w:rsid w:val="00B14412"/>
    <w:rsid w:val="00B15274"/>
    <w:rsid w:val="00B1595E"/>
    <w:rsid w:val="00B16D4B"/>
    <w:rsid w:val="00B20F71"/>
    <w:rsid w:val="00B22F28"/>
    <w:rsid w:val="00B23BAF"/>
    <w:rsid w:val="00B24145"/>
    <w:rsid w:val="00B256CC"/>
    <w:rsid w:val="00B2737E"/>
    <w:rsid w:val="00B303A5"/>
    <w:rsid w:val="00B31B69"/>
    <w:rsid w:val="00B32CC6"/>
    <w:rsid w:val="00B35DAD"/>
    <w:rsid w:val="00B363D3"/>
    <w:rsid w:val="00B3684A"/>
    <w:rsid w:val="00B3718B"/>
    <w:rsid w:val="00B37FA2"/>
    <w:rsid w:val="00B43638"/>
    <w:rsid w:val="00B44215"/>
    <w:rsid w:val="00B44870"/>
    <w:rsid w:val="00B44A4A"/>
    <w:rsid w:val="00B44B49"/>
    <w:rsid w:val="00B44F75"/>
    <w:rsid w:val="00B457FD"/>
    <w:rsid w:val="00B45969"/>
    <w:rsid w:val="00B4731E"/>
    <w:rsid w:val="00B50734"/>
    <w:rsid w:val="00B52E1F"/>
    <w:rsid w:val="00B5384B"/>
    <w:rsid w:val="00B56A18"/>
    <w:rsid w:val="00B640BF"/>
    <w:rsid w:val="00B666C8"/>
    <w:rsid w:val="00B67695"/>
    <w:rsid w:val="00B67F80"/>
    <w:rsid w:val="00B7397A"/>
    <w:rsid w:val="00B73DB5"/>
    <w:rsid w:val="00B77EFD"/>
    <w:rsid w:val="00B8012D"/>
    <w:rsid w:val="00B8062F"/>
    <w:rsid w:val="00B835F9"/>
    <w:rsid w:val="00B83BF4"/>
    <w:rsid w:val="00B86BB9"/>
    <w:rsid w:val="00B86EC5"/>
    <w:rsid w:val="00B87747"/>
    <w:rsid w:val="00B941B6"/>
    <w:rsid w:val="00B957A7"/>
    <w:rsid w:val="00B95815"/>
    <w:rsid w:val="00B9582E"/>
    <w:rsid w:val="00B97A54"/>
    <w:rsid w:val="00BA0392"/>
    <w:rsid w:val="00BA1ACF"/>
    <w:rsid w:val="00BA34D5"/>
    <w:rsid w:val="00BC309A"/>
    <w:rsid w:val="00BC32D1"/>
    <w:rsid w:val="00BC4E2F"/>
    <w:rsid w:val="00BC5939"/>
    <w:rsid w:val="00BD1C71"/>
    <w:rsid w:val="00BD42A9"/>
    <w:rsid w:val="00BD722D"/>
    <w:rsid w:val="00BE14F8"/>
    <w:rsid w:val="00BE31CC"/>
    <w:rsid w:val="00BE473C"/>
    <w:rsid w:val="00BE666C"/>
    <w:rsid w:val="00BF0208"/>
    <w:rsid w:val="00BF0569"/>
    <w:rsid w:val="00BF0F19"/>
    <w:rsid w:val="00BF36B7"/>
    <w:rsid w:val="00BF4770"/>
    <w:rsid w:val="00BF5CB0"/>
    <w:rsid w:val="00BF7496"/>
    <w:rsid w:val="00C00FC4"/>
    <w:rsid w:val="00C01A86"/>
    <w:rsid w:val="00C07272"/>
    <w:rsid w:val="00C0763F"/>
    <w:rsid w:val="00C078F6"/>
    <w:rsid w:val="00C1093B"/>
    <w:rsid w:val="00C20023"/>
    <w:rsid w:val="00C20544"/>
    <w:rsid w:val="00C22D90"/>
    <w:rsid w:val="00C25C1E"/>
    <w:rsid w:val="00C27CB8"/>
    <w:rsid w:val="00C319EE"/>
    <w:rsid w:val="00C337D9"/>
    <w:rsid w:val="00C35962"/>
    <w:rsid w:val="00C35E58"/>
    <w:rsid w:val="00C36055"/>
    <w:rsid w:val="00C3688F"/>
    <w:rsid w:val="00C4580D"/>
    <w:rsid w:val="00C45CED"/>
    <w:rsid w:val="00C462A3"/>
    <w:rsid w:val="00C46A2F"/>
    <w:rsid w:val="00C55C5B"/>
    <w:rsid w:val="00C63661"/>
    <w:rsid w:val="00C64A23"/>
    <w:rsid w:val="00C67AF9"/>
    <w:rsid w:val="00C700AE"/>
    <w:rsid w:val="00C72948"/>
    <w:rsid w:val="00C74780"/>
    <w:rsid w:val="00C76E18"/>
    <w:rsid w:val="00C811FE"/>
    <w:rsid w:val="00C875E6"/>
    <w:rsid w:val="00C91721"/>
    <w:rsid w:val="00C934C1"/>
    <w:rsid w:val="00C93CCA"/>
    <w:rsid w:val="00C94B9D"/>
    <w:rsid w:val="00C97094"/>
    <w:rsid w:val="00C97622"/>
    <w:rsid w:val="00CA281B"/>
    <w:rsid w:val="00CA2AA0"/>
    <w:rsid w:val="00CA3F6A"/>
    <w:rsid w:val="00CA651C"/>
    <w:rsid w:val="00CA747F"/>
    <w:rsid w:val="00CB36BA"/>
    <w:rsid w:val="00CB442F"/>
    <w:rsid w:val="00CB4F59"/>
    <w:rsid w:val="00CB7326"/>
    <w:rsid w:val="00CB795C"/>
    <w:rsid w:val="00CC3DDE"/>
    <w:rsid w:val="00CC5422"/>
    <w:rsid w:val="00CC5E72"/>
    <w:rsid w:val="00CC77DB"/>
    <w:rsid w:val="00CD02E2"/>
    <w:rsid w:val="00CD3173"/>
    <w:rsid w:val="00CD55D9"/>
    <w:rsid w:val="00CD569C"/>
    <w:rsid w:val="00CD7CD8"/>
    <w:rsid w:val="00CE0385"/>
    <w:rsid w:val="00CE169D"/>
    <w:rsid w:val="00CE1B3A"/>
    <w:rsid w:val="00CE4782"/>
    <w:rsid w:val="00CE5712"/>
    <w:rsid w:val="00CE5929"/>
    <w:rsid w:val="00CE6384"/>
    <w:rsid w:val="00CE730C"/>
    <w:rsid w:val="00CF132F"/>
    <w:rsid w:val="00CF24E2"/>
    <w:rsid w:val="00CF2F75"/>
    <w:rsid w:val="00CF6AFA"/>
    <w:rsid w:val="00CF6AFB"/>
    <w:rsid w:val="00CF711E"/>
    <w:rsid w:val="00CF7910"/>
    <w:rsid w:val="00CF7F41"/>
    <w:rsid w:val="00D001F9"/>
    <w:rsid w:val="00D01053"/>
    <w:rsid w:val="00D014A2"/>
    <w:rsid w:val="00D01753"/>
    <w:rsid w:val="00D03DD5"/>
    <w:rsid w:val="00D07C2F"/>
    <w:rsid w:val="00D111A0"/>
    <w:rsid w:val="00D119D4"/>
    <w:rsid w:val="00D225CF"/>
    <w:rsid w:val="00D234A0"/>
    <w:rsid w:val="00D24E69"/>
    <w:rsid w:val="00D255F7"/>
    <w:rsid w:val="00D31226"/>
    <w:rsid w:val="00D326EE"/>
    <w:rsid w:val="00D3399B"/>
    <w:rsid w:val="00D36C2B"/>
    <w:rsid w:val="00D40862"/>
    <w:rsid w:val="00D4256A"/>
    <w:rsid w:val="00D4553F"/>
    <w:rsid w:val="00D50259"/>
    <w:rsid w:val="00D505D8"/>
    <w:rsid w:val="00D525E6"/>
    <w:rsid w:val="00D54A97"/>
    <w:rsid w:val="00D55CBA"/>
    <w:rsid w:val="00D61551"/>
    <w:rsid w:val="00D629C2"/>
    <w:rsid w:val="00D62D8D"/>
    <w:rsid w:val="00D63ED1"/>
    <w:rsid w:val="00D64909"/>
    <w:rsid w:val="00D662D2"/>
    <w:rsid w:val="00D67370"/>
    <w:rsid w:val="00D700E8"/>
    <w:rsid w:val="00D82CB6"/>
    <w:rsid w:val="00D8588D"/>
    <w:rsid w:val="00D85E4A"/>
    <w:rsid w:val="00D93C2C"/>
    <w:rsid w:val="00D94F7B"/>
    <w:rsid w:val="00DA1898"/>
    <w:rsid w:val="00DA4987"/>
    <w:rsid w:val="00DA56FF"/>
    <w:rsid w:val="00DA7AA3"/>
    <w:rsid w:val="00DB5AE2"/>
    <w:rsid w:val="00DB68EC"/>
    <w:rsid w:val="00DB6B82"/>
    <w:rsid w:val="00DB7484"/>
    <w:rsid w:val="00DC1CAB"/>
    <w:rsid w:val="00DC1F61"/>
    <w:rsid w:val="00DC63D2"/>
    <w:rsid w:val="00DC734F"/>
    <w:rsid w:val="00DD0355"/>
    <w:rsid w:val="00DD1FBE"/>
    <w:rsid w:val="00DD4172"/>
    <w:rsid w:val="00DD6097"/>
    <w:rsid w:val="00DD616C"/>
    <w:rsid w:val="00DE0CDD"/>
    <w:rsid w:val="00DE1CB1"/>
    <w:rsid w:val="00DE4076"/>
    <w:rsid w:val="00DE535A"/>
    <w:rsid w:val="00DE5584"/>
    <w:rsid w:val="00DF2313"/>
    <w:rsid w:val="00DF524F"/>
    <w:rsid w:val="00DF5715"/>
    <w:rsid w:val="00DF575B"/>
    <w:rsid w:val="00DF6089"/>
    <w:rsid w:val="00DF778A"/>
    <w:rsid w:val="00E039BD"/>
    <w:rsid w:val="00E03BBD"/>
    <w:rsid w:val="00E03C60"/>
    <w:rsid w:val="00E03E74"/>
    <w:rsid w:val="00E06BC2"/>
    <w:rsid w:val="00E11004"/>
    <w:rsid w:val="00E14CB7"/>
    <w:rsid w:val="00E175EF"/>
    <w:rsid w:val="00E211A0"/>
    <w:rsid w:val="00E2160A"/>
    <w:rsid w:val="00E23EC0"/>
    <w:rsid w:val="00E25023"/>
    <w:rsid w:val="00E25FA8"/>
    <w:rsid w:val="00E2625E"/>
    <w:rsid w:val="00E30104"/>
    <w:rsid w:val="00E317CE"/>
    <w:rsid w:val="00E34DB1"/>
    <w:rsid w:val="00E34E78"/>
    <w:rsid w:val="00E352B7"/>
    <w:rsid w:val="00E4265E"/>
    <w:rsid w:val="00E456A3"/>
    <w:rsid w:val="00E45CBE"/>
    <w:rsid w:val="00E52216"/>
    <w:rsid w:val="00E524DE"/>
    <w:rsid w:val="00E52708"/>
    <w:rsid w:val="00E54D14"/>
    <w:rsid w:val="00E55139"/>
    <w:rsid w:val="00E55FA1"/>
    <w:rsid w:val="00E613AE"/>
    <w:rsid w:val="00E61462"/>
    <w:rsid w:val="00E617B4"/>
    <w:rsid w:val="00E6255C"/>
    <w:rsid w:val="00E626EE"/>
    <w:rsid w:val="00E62960"/>
    <w:rsid w:val="00E70C51"/>
    <w:rsid w:val="00E71317"/>
    <w:rsid w:val="00E8519F"/>
    <w:rsid w:val="00E863E2"/>
    <w:rsid w:val="00E90F6F"/>
    <w:rsid w:val="00E943BA"/>
    <w:rsid w:val="00E966DB"/>
    <w:rsid w:val="00E97849"/>
    <w:rsid w:val="00E97CC7"/>
    <w:rsid w:val="00EA3F81"/>
    <w:rsid w:val="00EA4366"/>
    <w:rsid w:val="00EA475A"/>
    <w:rsid w:val="00EA6D55"/>
    <w:rsid w:val="00EB30A1"/>
    <w:rsid w:val="00EB4949"/>
    <w:rsid w:val="00EB6E48"/>
    <w:rsid w:val="00EC2D91"/>
    <w:rsid w:val="00ED210B"/>
    <w:rsid w:val="00ED3B18"/>
    <w:rsid w:val="00ED6B71"/>
    <w:rsid w:val="00ED6C49"/>
    <w:rsid w:val="00EE24F6"/>
    <w:rsid w:val="00EE5375"/>
    <w:rsid w:val="00EE6890"/>
    <w:rsid w:val="00EF15C3"/>
    <w:rsid w:val="00EF3CF3"/>
    <w:rsid w:val="00EF4D1C"/>
    <w:rsid w:val="00EF4E7F"/>
    <w:rsid w:val="00EF6C1B"/>
    <w:rsid w:val="00F002E5"/>
    <w:rsid w:val="00F01168"/>
    <w:rsid w:val="00F02F0A"/>
    <w:rsid w:val="00F03B1F"/>
    <w:rsid w:val="00F05824"/>
    <w:rsid w:val="00F13480"/>
    <w:rsid w:val="00F1617A"/>
    <w:rsid w:val="00F22AFD"/>
    <w:rsid w:val="00F25566"/>
    <w:rsid w:val="00F33175"/>
    <w:rsid w:val="00F35288"/>
    <w:rsid w:val="00F3654E"/>
    <w:rsid w:val="00F41E18"/>
    <w:rsid w:val="00F45076"/>
    <w:rsid w:val="00F47CEF"/>
    <w:rsid w:val="00F52651"/>
    <w:rsid w:val="00F574E0"/>
    <w:rsid w:val="00F57766"/>
    <w:rsid w:val="00F61922"/>
    <w:rsid w:val="00F62DEC"/>
    <w:rsid w:val="00F631CE"/>
    <w:rsid w:val="00F639FB"/>
    <w:rsid w:val="00F64234"/>
    <w:rsid w:val="00F661FA"/>
    <w:rsid w:val="00F66EB2"/>
    <w:rsid w:val="00F67004"/>
    <w:rsid w:val="00F67FAB"/>
    <w:rsid w:val="00F7053B"/>
    <w:rsid w:val="00F70C17"/>
    <w:rsid w:val="00F71B11"/>
    <w:rsid w:val="00F733DF"/>
    <w:rsid w:val="00F73672"/>
    <w:rsid w:val="00F74202"/>
    <w:rsid w:val="00F742D1"/>
    <w:rsid w:val="00F747CC"/>
    <w:rsid w:val="00F754DB"/>
    <w:rsid w:val="00F759E2"/>
    <w:rsid w:val="00F83EA3"/>
    <w:rsid w:val="00F84264"/>
    <w:rsid w:val="00F84E15"/>
    <w:rsid w:val="00F87B0A"/>
    <w:rsid w:val="00F91190"/>
    <w:rsid w:val="00F918A9"/>
    <w:rsid w:val="00F9226A"/>
    <w:rsid w:val="00F93BC5"/>
    <w:rsid w:val="00FA3162"/>
    <w:rsid w:val="00FA3A42"/>
    <w:rsid w:val="00FA4A79"/>
    <w:rsid w:val="00FA5C95"/>
    <w:rsid w:val="00FB0C1E"/>
    <w:rsid w:val="00FB3B86"/>
    <w:rsid w:val="00FB4070"/>
    <w:rsid w:val="00FC0F3A"/>
    <w:rsid w:val="00FC1C66"/>
    <w:rsid w:val="00FC258D"/>
    <w:rsid w:val="00FD0434"/>
    <w:rsid w:val="00FD1999"/>
    <w:rsid w:val="00FD2246"/>
    <w:rsid w:val="00FE0428"/>
    <w:rsid w:val="00FE0D2D"/>
    <w:rsid w:val="00FE1E45"/>
    <w:rsid w:val="00FE4DAC"/>
    <w:rsid w:val="00FE5D17"/>
    <w:rsid w:val="00FE60CF"/>
    <w:rsid w:val="00FE637C"/>
    <w:rsid w:val="00FE68D0"/>
    <w:rsid w:val="00FF26DE"/>
    <w:rsid w:val="00FF3831"/>
    <w:rsid w:val="00FF6473"/>
    <w:rsid w:val="029C4015"/>
    <w:rsid w:val="1C906A7E"/>
    <w:rsid w:val="383E6D2D"/>
    <w:rsid w:val="40894C01"/>
    <w:rsid w:val="547B2B36"/>
    <w:rsid w:val="5914577B"/>
    <w:rsid w:val="5E926FC7"/>
    <w:rsid w:val="5FD44415"/>
    <w:rsid w:val="602E29E5"/>
    <w:rsid w:val="63704D95"/>
    <w:rsid w:val="64D445FB"/>
    <w:rsid w:val="654D653F"/>
    <w:rsid w:val="68D054AE"/>
    <w:rsid w:val="692868DA"/>
    <w:rsid w:val="7B1260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C706D03A-AAFE-422D-9BE0-FDCE100D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uiPriority="0" w:qFormat="1"/>
    <w:lsdException w:name="Emphasis" w:qFormat="1"/>
    <w:lsdException w:name="Document Map"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semiHidden="1" w:unhideWhenUsed="1"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lang w:val="zh-CN"/>
    </w:rPr>
  </w:style>
  <w:style w:type="paragraph" w:styleId="2">
    <w:name w:val="heading 2"/>
    <w:basedOn w:val="a"/>
    <w:next w:val="a"/>
    <w:link w:val="20"/>
    <w:uiPriority w:val="99"/>
    <w:qFormat/>
    <w:pPr>
      <w:keepNext/>
      <w:keepLines/>
      <w:spacing w:before="260" w:after="260" w:line="416" w:lineRule="auto"/>
      <w:outlineLvl w:val="1"/>
    </w:pPr>
    <w:rPr>
      <w:rFonts w:ascii="等线 Light" w:eastAsia="等线 Light" w:hAnsi="等线 Light"/>
      <w:b/>
      <w:bCs/>
      <w:sz w:val="32"/>
      <w:szCs w:val="32"/>
      <w:lang w:val="zh-CN"/>
    </w:rPr>
  </w:style>
  <w:style w:type="paragraph" w:styleId="3">
    <w:name w:val="heading 3"/>
    <w:basedOn w:val="a"/>
    <w:next w:val="a"/>
    <w:link w:val="30"/>
    <w:uiPriority w:val="99"/>
    <w:qFormat/>
    <w:pPr>
      <w:keepNext/>
      <w:keepLines/>
      <w:spacing w:before="260" w:after="260" w:line="416" w:lineRule="auto"/>
      <w:outlineLvl w:val="2"/>
    </w:pPr>
    <w:rPr>
      <w:b/>
      <w:bCs/>
      <w:sz w:val="32"/>
      <w:szCs w:val="32"/>
      <w:lang w:val="zh-CN"/>
    </w:rPr>
  </w:style>
  <w:style w:type="paragraph" w:styleId="4">
    <w:name w:val="heading 4"/>
    <w:basedOn w:val="a"/>
    <w:next w:val="a"/>
    <w:link w:val="40"/>
    <w:uiPriority w:val="99"/>
    <w:qFormat/>
    <w:pPr>
      <w:keepNext/>
      <w:keepLines/>
      <w:spacing w:before="280" w:after="290" w:line="376" w:lineRule="auto"/>
      <w:outlineLvl w:val="3"/>
    </w:pPr>
    <w:rPr>
      <w:rFonts w:ascii="等线 Light" w:eastAsia="等线 Light" w:hAnsi="等线 Light"/>
      <w:b/>
      <w:bCs/>
      <w:sz w:val="28"/>
      <w:szCs w:val="28"/>
      <w:lang w:val="zh-CN"/>
    </w:rPr>
  </w:style>
  <w:style w:type="paragraph" w:styleId="5">
    <w:name w:val="heading 5"/>
    <w:basedOn w:val="a"/>
    <w:next w:val="a"/>
    <w:link w:val="50"/>
    <w:uiPriority w:val="99"/>
    <w:qFormat/>
    <w:pPr>
      <w:keepNext/>
      <w:keepLines/>
      <w:spacing w:before="280" w:after="290" w:line="376" w:lineRule="auto"/>
      <w:outlineLvl w:val="4"/>
    </w:pPr>
    <w:rPr>
      <w:b/>
      <w:bCs/>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qFormat/>
    <w:rPr>
      <w:rFonts w:ascii="宋体"/>
      <w:sz w:val="18"/>
      <w:szCs w:val="18"/>
    </w:rPr>
  </w:style>
  <w:style w:type="paragraph" w:styleId="a5">
    <w:name w:val="annotation text"/>
    <w:basedOn w:val="a"/>
    <w:link w:val="a6"/>
    <w:uiPriority w:val="99"/>
    <w:qFormat/>
    <w:pPr>
      <w:jc w:val="left"/>
    </w:pPr>
  </w:style>
  <w:style w:type="paragraph" w:styleId="31">
    <w:name w:val="toc 3"/>
    <w:basedOn w:val="a"/>
    <w:next w:val="a"/>
    <w:uiPriority w:val="99"/>
    <w:qFormat/>
    <w:pPr>
      <w:widowControl/>
      <w:spacing w:after="100" w:line="276" w:lineRule="auto"/>
      <w:ind w:left="440"/>
      <w:jc w:val="left"/>
    </w:pPr>
    <w:rPr>
      <w:rFonts w:ascii="Calibri" w:hAnsi="Calibri"/>
      <w:kern w:val="0"/>
      <w:sz w:val="22"/>
      <w:szCs w:val="22"/>
    </w:rPr>
  </w:style>
  <w:style w:type="paragraph" w:styleId="a7">
    <w:name w:val="Balloon Text"/>
    <w:basedOn w:val="a"/>
    <w:link w:val="a8"/>
    <w:uiPriority w:val="99"/>
    <w:qFormat/>
    <w:rPr>
      <w:sz w:val="18"/>
      <w:szCs w:val="18"/>
      <w:lang w:val="zh-CN"/>
    </w:rPr>
  </w:style>
  <w:style w:type="paragraph" w:styleId="a9">
    <w:name w:val="footer"/>
    <w:basedOn w:val="a"/>
    <w:link w:val="11"/>
    <w:uiPriority w:val="99"/>
    <w:qFormat/>
    <w:pPr>
      <w:tabs>
        <w:tab w:val="center" w:pos="4153"/>
        <w:tab w:val="right" w:pos="8306"/>
      </w:tabs>
      <w:snapToGrid w:val="0"/>
      <w:jc w:val="left"/>
    </w:pPr>
    <w:rPr>
      <w:kern w:val="0"/>
      <w:sz w:val="18"/>
      <w:szCs w:val="18"/>
      <w:lang w:val="zh-CN"/>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lang w:val="zh-CN"/>
    </w:rPr>
  </w:style>
  <w:style w:type="paragraph" w:styleId="12">
    <w:name w:val="toc 1"/>
    <w:basedOn w:val="a"/>
    <w:next w:val="a"/>
    <w:uiPriority w:val="99"/>
    <w:qFormat/>
    <w:pPr>
      <w:widowControl/>
      <w:spacing w:after="100" w:line="276" w:lineRule="auto"/>
      <w:jc w:val="left"/>
    </w:pPr>
    <w:rPr>
      <w:rFonts w:ascii="Calibri" w:hAnsi="Calibri"/>
      <w:kern w:val="0"/>
      <w:sz w:val="22"/>
      <w:szCs w:val="22"/>
    </w:rPr>
  </w:style>
  <w:style w:type="paragraph" w:styleId="21">
    <w:name w:val="toc 2"/>
    <w:basedOn w:val="a"/>
    <w:next w:val="a"/>
    <w:uiPriority w:val="99"/>
    <w:qFormat/>
    <w:pPr>
      <w:widowControl/>
      <w:spacing w:after="100" w:line="276" w:lineRule="auto"/>
      <w:ind w:left="220"/>
      <w:jc w:val="left"/>
    </w:pPr>
    <w:rPr>
      <w:rFonts w:ascii="Calibri" w:hAnsi="Calibri"/>
      <w:kern w:val="0"/>
      <w:sz w:val="22"/>
      <w:szCs w:val="22"/>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d">
    <w:name w:val="annotation subject"/>
    <w:basedOn w:val="a5"/>
    <w:next w:val="a5"/>
    <w:link w:val="ae"/>
    <w:uiPriority w:val="99"/>
    <w:qFormat/>
    <w:rPr>
      <w:b/>
      <w:bCs/>
    </w:rPr>
  </w:style>
  <w:style w:type="table" w:styleId="af">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99"/>
    <w:qFormat/>
    <w:rPr>
      <w:rFonts w:cs="Times New Roman"/>
      <w:color w:val="CC0000"/>
    </w:rPr>
  </w:style>
  <w:style w:type="character" w:styleId="af1">
    <w:name w:val="Hyperlink"/>
    <w:basedOn w:val="a0"/>
    <w:uiPriority w:val="99"/>
    <w:qFormat/>
    <w:rPr>
      <w:rFonts w:cs="Times New Roman"/>
      <w:color w:val="0000FF"/>
      <w:u w:val="single"/>
    </w:rPr>
  </w:style>
  <w:style w:type="character" w:styleId="af2">
    <w:name w:val="annotation reference"/>
    <w:basedOn w:val="a0"/>
    <w:uiPriority w:val="99"/>
    <w:qFormat/>
    <w:rPr>
      <w:rFonts w:cs="Times New Roman"/>
      <w:sz w:val="21"/>
    </w:rPr>
  </w:style>
  <w:style w:type="character" w:customStyle="1" w:styleId="10">
    <w:name w:val="标题 1 字符"/>
    <w:basedOn w:val="a0"/>
    <w:link w:val="1"/>
    <w:uiPriority w:val="99"/>
    <w:qFormat/>
    <w:locked/>
    <w:rPr>
      <w:rFonts w:ascii="Times New Roman" w:eastAsia="宋体" w:hAnsi="Times New Roman" w:cs="Times New Roman"/>
      <w:b/>
      <w:bCs/>
      <w:kern w:val="44"/>
      <w:sz w:val="44"/>
      <w:szCs w:val="44"/>
      <w:lang w:val="zh-CN" w:eastAsia="zh-CN"/>
    </w:rPr>
  </w:style>
  <w:style w:type="character" w:customStyle="1" w:styleId="20">
    <w:name w:val="标题 2 字符"/>
    <w:basedOn w:val="a0"/>
    <w:link w:val="2"/>
    <w:uiPriority w:val="99"/>
    <w:qFormat/>
    <w:locked/>
    <w:rPr>
      <w:rFonts w:ascii="等线 Light" w:eastAsia="等线 Light" w:hAnsi="等线 Light" w:cs="Times New Roman"/>
      <w:b/>
      <w:bCs/>
      <w:sz w:val="32"/>
      <w:szCs w:val="32"/>
      <w:lang w:val="zh-CN" w:eastAsia="zh-CN"/>
    </w:rPr>
  </w:style>
  <w:style w:type="character" w:customStyle="1" w:styleId="30">
    <w:name w:val="标题 3 字符"/>
    <w:basedOn w:val="a0"/>
    <w:link w:val="3"/>
    <w:uiPriority w:val="99"/>
    <w:qFormat/>
    <w:locked/>
    <w:rPr>
      <w:rFonts w:ascii="Times New Roman" w:eastAsia="宋体" w:hAnsi="Times New Roman" w:cs="Times New Roman"/>
      <w:b/>
      <w:bCs/>
      <w:sz w:val="32"/>
      <w:szCs w:val="32"/>
      <w:lang w:val="zh-CN" w:eastAsia="zh-CN"/>
    </w:rPr>
  </w:style>
  <w:style w:type="character" w:customStyle="1" w:styleId="40">
    <w:name w:val="标题 4 字符"/>
    <w:basedOn w:val="a0"/>
    <w:link w:val="4"/>
    <w:uiPriority w:val="99"/>
    <w:qFormat/>
    <w:locked/>
    <w:rPr>
      <w:rFonts w:ascii="等线 Light" w:eastAsia="等线 Light" w:hAnsi="等线 Light" w:cs="Times New Roman"/>
      <w:b/>
      <w:bCs/>
      <w:sz w:val="28"/>
      <w:szCs w:val="28"/>
      <w:lang w:val="zh-CN" w:eastAsia="zh-CN"/>
    </w:rPr>
  </w:style>
  <w:style w:type="character" w:customStyle="1" w:styleId="50">
    <w:name w:val="标题 5 字符"/>
    <w:basedOn w:val="a0"/>
    <w:link w:val="5"/>
    <w:uiPriority w:val="99"/>
    <w:qFormat/>
    <w:locked/>
    <w:rPr>
      <w:rFonts w:ascii="Times New Roman" w:eastAsia="宋体" w:hAnsi="Times New Roman" w:cs="Times New Roman"/>
      <w:b/>
      <w:bCs/>
      <w:sz w:val="28"/>
      <w:szCs w:val="28"/>
      <w:lang w:val="zh-CN" w:eastAsia="zh-CN"/>
    </w:rPr>
  </w:style>
  <w:style w:type="character" w:customStyle="1" w:styleId="a6">
    <w:name w:val="批注文字 字符"/>
    <w:basedOn w:val="a0"/>
    <w:link w:val="a5"/>
    <w:uiPriority w:val="99"/>
    <w:qFormat/>
    <w:locked/>
    <w:rPr>
      <w:rFonts w:ascii="Times New Roman" w:eastAsia="宋体" w:hAnsi="Times New Roman" w:cs="Times New Roman"/>
      <w:sz w:val="24"/>
      <w:szCs w:val="24"/>
    </w:rPr>
  </w:style>
  <w:style w:type="character" w:customStyle="1" w:styleId="ae">
    <w:name w:val="批注主题 字符"/>
    <w:basedOn w:val="a6"/>
    <w:link w:val="ad"/>
    <w:uiPriority w:val="99"/>
    <w:qFormat/>
    <w:locked/>
    <w:rPr>
      <w:rFonts w:ascii="Times New Roman" w:eastAsia="宋体" w:hAnsi="Times New Roman" w:cs="Times New Roman"/>
      <w:b/>
      <w:bCs/>
      <w:sz w:val="24"/>
      <w:szCs w:val="24"/>
    </w:rPr>
  </w:style>
  <w:style w:type="character" w:customStyle="1" w:styleId="a4">
    <w:name w:val="文档结构图 字符"/>
    <w:basedOn w:val="a0"/>
    <w:link w:val="a3"/>
    <w:uiPriority w:val="99"/>
    <w:qFormat/>
    <w:locked/>
    <w:rPr>
      <w:rFonts w:ascii="宋体" w:eastAsia="宋体" w:hAnsi="Times New Roman" w:cs="Times New Roman"/>
      <w:sz w:val="18"/>
      <w:szCs w:val="18"/>
    </w:rPr>
  </w:style>
  <w:style w:type="character" w:customStyle="1" w:styleId="a8">
    <w:name w:val="批注框文本 字符"/>
    <w:basedOn w:val="a0"/>
    <w:link w:val="a7"/>
    <w:uiPriority w:val="99"/>
    <w:qFormat/>
    <w:locked/>
    <w:rPr>
      <w:rFonts w:ascii="Times New Roman" w:eastAsia="宋体" w:hAnsi="Times New Roman" w:cs="Times New Roman"/>
      <w:sz w:val="18"/>
      <w:szCs w:val="18"/>
      <w:lang w:val="zh-CN" w:eastAsia="zh-CN"/>
    </w:rPr>
  </w:style>
  <w:style w:type="character" w:customStyle="1" w:styleId="11">
    <w:name w:val="页脚 字符1"/>
    <w:basedOn w:val="a0"/>
    <w:link w:val="a9"/>
    <w:uiPriority w:val="99"/>
    <w:qFormat/>
    <w:locked/>
    <w:rPr>
      <w:rFonts w:ascii="Times New Roman" w:eastAsia="宋体" w:hAnsi="Times New Roman" w:cs="Times New Roman"/>
      <w:sz w:val="18"/>
      <w:lang w:val="zh-CN" w:eastAsia="zh-CN"/>
    </w:rPr>
  </w:style>
  <w:style w:type="character" w:customStyle="1" w:styleId="ab">
    <w:name w:val="页眉 字符"/>
    <w:basedOn w:val="a0"/>
    <w:link w:val="aa"/>
    <w:uiPriority w:val="99"/>
    <w:qFormat/>
    <w:locked/>
    <w:rPr>
      <w:rFonts w:ascii="Times New Roman" w:eastAsia="宋体" w:hAnsi="Times New Roman" w:cs="Times New Roman"/>
      <w:sz w:val="18"/>
      <w:szCs w:val="18"/>
      <w:lang w:val="zh-CN" w:eastAsia="zh-CN"/>
    </w:rPr>
  </w:style>
  <w:style w:type="paragraph" w:customStyle="1" w:styleId="1Char">
    <w:name w:val="1 Char"/>
    <w:basedOn w:val="a"/>
    <w:uiPriority w:val="99"/>
    <w:qFormat/>
    <w:pPr>
      <w:widowControl/>
      <w:spacing w:afterLines="50" w:line="240" w:lineRule="exact"/>
      <w:ind w:firstLineChars="200" w:firstLine="200"/>
      <w:jc w:val="left"/>
    </w:pPr>
    <w:rPr>
      <w:rFonts w:ascii="Verdana" w:eastAsia="仿宋_GB2312" w:hAnsi="Verdana"/>
      <w:kern w:val="0"/>
      <w:sz w:val="24"/>
      <w:szCs w:val="20"/>
    </w:rPr>
  </w:style>
  <w:style w:type="character" w:customStyle="1" w:styleId="af3">
    <w:name w:val="页脚 字符"/>
    <w:basedOn w:val="a0"/>
    <w:uiPriority w:val="99"/>
    <w:qFormat/>
    <w:rPr>
      <w:rFonts w:ascii="Times New Roman" w:eastAsia="宋体" w:hAnsi="Times New Roman" w:cs="Times New Roman"/>
      <w:sz w:val="18"/>
      <w:szCs w:val="18"/>
    </w:rPr>
  </w:style>
  <w:style w:type="paragraph" w:customStyle="1" w:styleId="TOC1">
    <w:name w:val="TOC 标题1"/>
    <w:basedOn w:val="1"/>
    <w:next w:val="a"/>
    <w:uiPriority w:val="99"/>
    <w:qFormat/>
    <w:pPr>
      <w:widowControl/>
      <w:spacing w:before="480" w:after="0" w:line="276" w:lineRule="auto"/>
      <w:jc w:val="left"/>
      <w:outlineLvl w:val="9"/>
    </w:pPr>
    <w:rPr>
      <w:rFonts w:ascii="Cambria" w:hAnsi="Cambria"/>
      <w:color w:val="365F91"/>
      <w:kern w:val="0"/>
      <w:sz w:val="28"/>
      <w:szCs w:val="28"/>
      <w:lang w:val="en-US"/>
    </w:rPr>
  </w:style>
  <w:style w:type="paragraph" w:customStyle="1" w:styleId="13">
    <w:name w:val="无间隔1"/>
    <w:link w:val="af4"/>
    <w:uiPriority w:val="99"/>
    <w:qFormat/>
    <w:pPr>
      <w:widowControl w:val="0"/>
      <w:jc w:val="both"/>
    </w:pPr>
    <w:rPr>
      <w:sz w:val="22"/>
      <w:szCs w:val="22"/>
    </w:rPr>
  </w:style>
  <w:style w:type="character" w:customStyle="1" w:styleId="2Char">
    <w:name w:val="标题 2 Char"/>
    <w:uiPriority w:val="99"/>
    <w:qFormat/>
    <w:rPr>
      <w:rFonts w:ascii="等线 Light" w:eastAsia="等线 Light" w:hAnsi="等线 Light"/>
      <w:b/>
      <w:sz w:val="32"/>
    </w:rPr>
  </w:style>
  <w:style w:type="character" w:customStyle="1" w:styleId="af4">
    <w:name w:val="无间隔 字符"/>
    <w:link w:val="13"/>
    <w:uiPriority w:val="99"/>
    <w:qFormat/>
    <w:locked/>
    <w:rPr>
      <w:rFonts w:ascii="Times New Roman" w:eastAsia="宋体" w:hAnsi="Times New Roman"/>
      <w:sz w:val="22"/>
    </w:rPr>
  </w:style>
  <w:style w:type="paragraph" w:customStyle="1" w:styleId="CharCharCharCharCharCharCharCharCharChar">
    <w:name w:val="Char Char Char Char Char Char Char Char Char Char"/>
    <w:basedOn w:val="a"/>
    <w:uiPriority w:val="99"/>
    <w:qFormat/>
    <w:pPr>
      <w:spacing w:line="360" w:lineRule="auto"/>
      <w:ind w:firstLineChars="200" w:firstLine="200"/>
    </w:pPr>
  </w:style>
  <w:style w:type="paragraph" w:customStyle="1" w:styleId="6CharCharCharChar">
    <w:name w:val="6 Char Char Char Char"/>
    <w:basedOn w:val="a"/>
    <w:uiPriority w:val="99"/>
    <w:qFormat/>
    <w:pPr>
      <w:widowControl/>
      <w:spacing w:after="160" w:line="240" w:lineRule="exact"/>
      <w:jc w:val="left"/>
    </w:pPr>
    <w:rPr>
      <w:rFonts w:ascii="Verdana" w:eastAsia="仿宋_GB2312" w:hAnsi="Verdana"/>
      <w:kern w:val="0"/>
      <w:sz w:val="24"/>
      <w:szCs w:val="20"/>
      <w:lang w:eastAsia="en-US"/>
    </w:rPr>
  </w:style>
  <w:style w:type="table" w:customStyle="1" w:styleId="14">
    <w:name w:val="网格型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k-title">
    <w:name w:val="ask-title"/>
    <w:basedOn w:val="a0"/>
    <w:uiPriority w:val="99"/>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6014</Words>
  <Characters>34284</Characters>
  <Application>Microsoft Office Word</Application>
  <DocSecurity>0</DocSecurity>
  <Lines>285</Lines>
  <Paragraphs>80</Paragraphs>
  <ScaleCrop>false</ScaleCrop>
  <Company>Microsoft</Company>
  <LinksUpToDate>false</LinksUpToDate>
  <CharactersWithSpaces>40218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zhan</dc:creator>
  <cp:lastModifiedBy>AutoBVT</cp:lastModifiedBy>
  <cp:revision>4</cp:revision>
  <cp:lastPrinted>2017-04-30T01:49:00Z</cp:lastPrinted>
  <dcterms:created xsi:type="dcterms:W3CDTF">2018-04-02T09:31:00Z</dcterms:created>
  <dcterms:modified xsi:type="dcterms:W3CDTF">2022-01-14T09:32:00Z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F313171F8AF24681B17575A8E019D02F</vt:lpwstr>
  </property>
</Properties>
</file>